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19" w:rsidRPr="00C71A19" w:rsidRDefault="00C71A19" w:rsidP="00C71A1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sk-SK"/>
        </w:rPr>
      </w:pPr>
      <w:r w:rsidRPr="00C71A19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sk-SK"/>
        </w:rPr>
        <w:t>Dvojtaktný motor: Jeho výhody, nevýhody a princíp práce</w:t>
      </w:r>
    </w:p>
    <w:p w:rsidR="00C71A19" w:rsidRPr="00C71A19" w:rsidRDefault="00C71A19" w:rsidP="00C71A19">
      <w:pPr>
        <w:spacing w:before="15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C71A19">
        <w:rPr>
          <w:rFonts w:ascii="Arial" w:eastAsia="Times New Roman" w:hAnsi="Arial" w:cs="Arial"/>
          <w:color w:val="333333"/>
          <w:sz w:val="24"/>
          <w:szCs w:val="24"/>
          <w:lang w:eastAsia="sk-SK"/>
        </w:rPr>
        <w:pict>
          <v:rect id="_x0000_i1025" style="width:90.7pt;height:0" o:hrpct="200" o:hralign="center" o:hrstd="t" o:hr="t" fillcolor="#a0a0a0" stroked="f"/>
        </w:pict>
      </w:r>
    </w:p>
    <w:p w:rsidR="00C71A19" w:rsidRPr="00C71A19" w:rsidRDefault="00C71A19" w:rsidP="00C71A19">
      <w:pPr>
        <w:spacing w:before="150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C71A19"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 wp14:anchorId="2BB62F01" wp14:editId="0735F0AA">
            <wp:extent cx="6191250" cy="4114800"/>
            <wp:effectExtent l="0" t="0" r="0" b="0"/>
            <wp:docPr id="1" name="Obrázok 1" descr="https://autoride.sk/wp-content/uploads/2017/10/motorcycle-engine-3199357_960_720-650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utoride.sk/wp-content/uploads/2017/10/motorcycle-engine-3199357_960_720-650x4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tgtFrame="_blank" w:history="1"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 xml:space="preserve">zdroj: </w:t>
        </w:r>
        <w:proofErr w:type="spellStart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>pixabay</w:t>
        </w:r>
        <w:proofErr w:type="spellEnd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21"/>
            <w:szCs w:val="21"/>
            <w:u w:val="single"/>
            <w:lang w:eastAsia="sk-SK"/>
          </w:rPr>
          <w:t xml:space="preserve"> </w:t>
        </w:r>
      </w:hyperlink>
    </w:p>
    <w:p w:rsidR="00C71A19" w:rsidRPr="00C71A19" w:rsidRDefault="00C71A19" w:rsidP="00C71A19">
      <w:pPr>
        <w:spacing w:before="300" w:after="0" w:line="450" w:lineRule="atLeast"/>
        <w:rPr>
          <w:rFonts w:ascii="Arial" w:eastAsia="Times New Roman" w:hAnsi="Arial" w:cs="Arial"/>
          <w:color w:val="333333"/>
          <w:spacing w:val="4"/>
          <w:lang w:eastAsia="sk-SK"/>
        </w:rPr>
      </w:pPr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 xml:space="preserve">Dvojtaktný motor, taktiež označovaný aj ako dvojdobý motor či ľudovo </w:t>
      </w:r>
      <w:proofErr w:type="spellStart"/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>dvojtakt</w:t>
      </w:r>
      <w:proofErr w:type="spellEnd"/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 xml:space="preserve">, je </w:t>
      </w:r>
      <w:hyperlink r:id="rId7" w:history="1"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piestový spaľovací motor</w:t>
        </w:r>
      </w:hyperlink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 xml:space="preserve"> </w:t>
      </w:r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>pracujúci na dve doby</w:t>
      </w:r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 xml:space="preserve"> alebo inak povedané v dvoch taktoch. To znamená, že pracovný cyklus motora prebehne počas </w:t>
      </w:r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 xml:space="preserve">dvoch zdvihov </w:t>
      </w:r>
      <w:hyperlink r:id="rId8" w:history="1"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u w:val="single"/>
            <w:lang w:eastAsia="sk-SK"/>
          </w:rPr>
          <w:t>piestu</w:t>
        </w:r>
      </w:hyperlink>
      <w:hyperlink r:id="rId9" w:history="1">
        <w:r w:rsidRPr="00C71A19">
          <w:rPr>
            <w:rFonts w:ascii="Arial" w:eastAsia="Times New Roman" w:hAnsi="Arial" w:cs="Arial"/>
            <w:color w:val="D41111"/>
            <w:spacing w:val="4"/>
            <w:u w:val="single"/>
            <w:lang w:eastAsia="sk-SK"/>
          </w:rPr>
          <w:t> </w:t>
        </w:r>
      </w:hyperlink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>a</w:t>
      </w:r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 xml:space="preserve"> jednej otáčky </w:t>
      </w:r>
      <w:hyperlink r:id="rId10" w:history="1"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u w:val="single"/>
            <w:lang w:eastAsia="sk-SK"/>
          </w:rPr>
          <w:t>kľukového hriadeľa</w:t>
        </w:r>
      </w:hyperlink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>.</w:t>
      </w:r>
    </w:p>
    <w:p w:rsidR="00C71A19" w:rsidRPr="00C71A19" w:rsidRDefault="00C71A19" w:rsidP="00C71A19">
      <w:pPr>
        <w:spacing w:before="300" w:after="0" w:line="450" w:lineRule="atLeast"/>
        <w:rPr>
          <w:rFonts w:ascii="Arial" w:eastAsia="Times New Roman" w:hAnsi="Arial" w:cs="Arial"/>
          <w:color w:val="333333"/>
          <w:spacing w:val="4"/>
          <w:lang w:eastAsia="sk-SK"/>
        </w:rPr>
      </w:pPr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 xml:space="preserve">Aby v tom bolo jasno, činnosť dvojtaktného motora tvoria tiež štyri takty rovnako ako pri </w:t>
      </w:r>
      <w:hyperlink r:id="rId11" w:history="1"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štvortaktnom motore</w:t>
        </w:r>
      </w:hyperlink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>. Niekoľko z nich však</w:t>
      </w:r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 xml:space="preserve"> prebieha súčasne</w:t>
      </w:r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>. Zníženie počtu dôb zo štyroch na dve sa dosahuje tým, že na</w:t>
      </w:r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 xml:space="preserve"> výmene náplne valcov</w:t>
      </w:r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 xml:space="preserve"> sa podieľa aj priestor pod piestom a teda kľuková skriňa. Pri dvojtaktnom motore tak prebiehajú </w:t>
      </w:r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>dva rôzne pracovné cykly naraz</w:t>
      </w:r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>, pričom jeden pracovný cyklus prebieha v priestore</w:t>
      </w:r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 xml:space="preserve"> nad </w:t>
      </w:r>
      <w:hyperlink r:id="rId12" w:history="1"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u w:val="single"/>
            <w:lang w:eastAsia="sk-SK"/>
          </w:rPr>
          <w:t>piestom</w:t>
        </w:r>
      </w:hyperlink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 xml:space="preserve"> so spaľovaním</w:t>
      </w:r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 xml:space="preserve"> a druhý zas </w:t>
      </w:r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 xml:space="preserve">pod </w:t>
      </w:r>
      <w:hyperlink r:id="rId13" w:history="1"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u w:val="single"/>
            <w:lang w:eastAsia="sk-SK"/>
          </w:rPr>
          <w:t>piestom</w:t>
        </w:r>
      </w:hyperlink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 xml:space="preserve"> bez spaľovania</w:t>
      </w:r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>.</w:t>
      </w:r>
    </w:p>
    <w:p w:rsidR="00C71A19" w:rsidRPr="00C71A19" w:rsidRDefault="00C71A19" w:rsidP="00C71A19">
      <w:pPr>
        <w:spacing w:before="300" w:after="0" w:line="450" w:lineRule="atLeast"/>
        <w:rPr>
          <w:rFonts w:ascii="Arial" w:eastAsia="Times New Roman" w:hAnsi="Arial" w:cs="Arial"/>
          <w:color w:val="333333"/>
          <w:spacing w:val="4"/>
          <w:lang w:eastAsia="sk-SK"/>
        </w:rPr>
      </w:pPr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lastRenderedPageBreak/>
        <w:t>Klasický dvojtaktný motor</w:t>
      </w:r>
      <w:r w:rsidRPr="00C71A19">
        <w:rPr>
          <w:rFonts w:ascii="Arial" w:eastAsia="Times New Roman" w:hAnsi="Arial" w:cs="Arial"/>
          <w:b/>
          <w:bCs/>
          <w:color w:val="333333"/>
          <w:spacing w:val="4"/>
          <w:lang w:eastAsia="sk-SK"/>
        </w:rPr>
        <w:t xml:space="preserve"> neobsahuje </w:t>
      </w:r>
      <w:hyperlink r:id="rId14" w:history="1"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u w:val="single"/>
            <w:lang w:eastAsia="sk-SK"/>
          </w:rPr>
          <w:t>ventilový rozvod</w:t>
        </w:r>
      </w:hyperlink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 xml:space="preserve"> a teda ani </w:t>
      </w:r>
      <w:hyperlink r:id="rId15" w:history="1"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ventily</w:t>
        </w:r>
      </w:hyperlink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>,</w:t>
      </w:r>
      <w:hyperlink r:id="rId16" w:history="1">
        <w:r w:rsidRPr="00C71A19">
          <w:rPr>
            <w:rFonts w:ascii="Arial" w:eastAsia="Times New Roman" w:hAnsi="Arial" w:cs="Arial"/>
            <w:color w:val="D41111"/>
            <w:spacing w:val="4"/>
            <w:u w:val="single"/>
            <w:lang w:eastAsia="sk-SK"/>
          </w:rPr>
          <w:t xml:space="preserve"> </w:t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vačkový hriadeľ</w:t>
        </w:r>
      </w:hyperlink>
      <w:r w:rsidRPr="00C71A19">
        <w:rPr>
          <w:rFonts w:ascii="Arial" w:eastAsia="Times New Roman" w:hAnsi="Arial" w:cs="Arial"/>
          <w:color w:val="333333"/>
          <w:spacing w:val="4"/>
          <w:lang w:eastAsia="sk-SK"/>
        </w:rPr>
        <w:t>, remeň či vahadla.  Na výmenu obsahu valca sa namiesto ventilov používajú tri kanály, a to presnejšie:</w:t>
      </w:r>
    </w:p>
    <w:p w:rsidR="00C71A19" w:rsidRPr="00C71A19" w:rsidRDefault="00C71A19" w:rsidP="00C71A19">
      <w:pPr>
        <w:numPr>
          <w:ilvl w:val="0"/>
          <w:numId w:val="1"/>
        </w:numPr>
        <w:spacing w:before="100" w:beforeAutospacing="1" w:after="75" w:line="240" w:lineRule="auto"/>
        <w:ind w:left="375"/>
        <w:rPr>
          <w:ins w:id="0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1" w:author="Unknown">
        <w:r w:rsidRPr="00C71A19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sk-SK"/>
          </w:rPr>
          <w:t>Sací kanál</w: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 xml:space="preserve"> – vychádza od karburátora a vedie do kľukovej skrine</w:t>
        </w:r>
      </w:ins>
    </w:p>
    <w:p w:rsidR="00C71A19" w:rsidRPr="00C71A19" w:rsidRDefault="00C71A19" w:rsidP="00C71A19">
      <w:pPr>
        <w:numPr>
          <w:ilvl w:val="0"/>
          <w:numId w:val="1"/>
        </w:numPr>
        <w:spacing w:before="100" w:beforeAutospacing="1" w:after="75" w:line="240" w:lineRule="auto"/>
        <w:ind w:left="375"/>
        <w:rPr>
          <w:ins w:id="2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3" w:author="Unknown">
        <w:r w:rsidRPr="00C71A19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sk-SK"/>
          </w:rPr>
          <w:t>Prepúšťací kanál</w: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 xml:space="preserve"> – spája kľukovú skriňu so spaľovacím priestorom valca</w:t>
        </w:r>
      </w:ins>
    </w:p>
    <w:p w:rsidR="00C71A19" w:rsidRPr="00C71A19" w:rsidRDefault="00C71A19" w:rsidP="00C71A19">
      <w:pPr>
        <w:numPr>
          <w:ilvl w:val="0"/>
          <w:numId w:val="1"/>
        </w:numPr>
        <w:spacing w:before="100" w:beforeAutospacing="1" w:after="75" w:line="240" w:lineRule="auto"/>
        <w:ind w:left="375"/>
        <w:rPr>
          <w:ins w:id="4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5" w:author="Unknown">
        <w:r w:rsidRPr="00C71A19">
          <w:rPr>
            <w:rFonts w:ascii="Arial" w:eastAsia="Times New Roman" w:hAnsi="Arial" w:cs="Arial"/>
            <w:b/>
            <w:bCs/>
            <w:color w:val="333333"/>
            <w:sz w:val="24"/>
            <w:szCs w:val="24"/>
            <w:lang w:eastAsia="sk-SK"/>
          </w:rPr>
          <w:t>Výfukový kanál</w: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 xml:space="preserve"> – ústi zo spaľovacieho priestoru valca do výfukového potrubia</w:t>
        </w:r>
      </w:ins>
    </w:p>
    <w:p w:rsidR="00C71A19" w:rsidRPr="00C71A19" w:rsidRDefault="00C71A19" w:rsidP="00C71A19">
      <w:pPr>
        <w:spacing w:before="300" w:after="0" w:line="450" w:lineRule="atLeast"/>
        <w:rPr>
          <w:ins w:id="6" w:author="Unknown"/>
          <w:rFonts w:ascii="Arial" w:eastAsia="Times New Roman" w:hAnsi="Arial" w:cs="Arial"/>
          <w:color w:val="333333"/>
          <w:spacing w:val="4"/>
          <w:lang w:eastAsia="sk-SK"/>
        </w:rPr>
      </w:pPr>
      <w:ins w:id="7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Vďaka absencii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instrText xml:space="preserve"> HYPERLINK "https://autoride.sk/ventilovy-rozvod-ake-su-jeho-oznacenia-co-znamenaju" </w:instrTex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color w:val="D41111"/>
            <w:spacing w:val="4"/>
            <w:u w:val="single"/>
            <w:lang w:eastAsia="sk-SK"/>
          </w:rPr>
          <w:t xml:space="preserve"> </w:t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ventilového rozvodu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a jeho komponentov je dvojtaktný motor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menší a taktiež ľahší 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ako iné 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instrText xml:space="preserve"> HYPERLINK "https://autoride.sk/vedel-si-ako-funguje-stvortaktny-motor" </w:instrTex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štvortaktné motory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s rovnakým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zdvihovým objemom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a počtom valcov.</w:t>
        </w:r>
      </w:ins>
    </w:p>
    <w:p w:rsidR="00C71A19" w:rsidRPr="00C71A19" w:rsidRDefault="00C71A19" w:rsidP="00C71A19">
      <w:pPr>
        <w:spacing w:after="0" w:line="240" w:lineRule="auto"/>
        <w:rPr>
          <w:ins w:id="8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9" w:author="Unknown">
        <w:r w:rsidRPr="00C71A19">
          <w:rPr>
            <w:rFonts w:ascii="Arial" w:eastAsia="Times New Roman" w:hAnsi="Arial" w:cs="Arial"/>
            <w:noProof/>
            <w:color w:val="333333"/>
            <w:sz w:val="24"/>
            <w:szCs w:val="24"/>
            <w:lang w:eastAsia="sk-SK"/>
          </w:rPr>
          <w:drawing>
            <wp:inline distT="0" distB="0" distL="0" distR="0" wp14:anchorId="0A595DE8" wp14:editId="21743F56">
              <wp:extent cx="6191250" cy="4124325"/>
              <wp:effectExtent l="0" t="0" r="0" b="9525"/>
              <wp:docPr id="2" name="Obrázok 2" descr="dvojdobý mot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dvojdobý motor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250" cy="412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br/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instrText xml:space="preserve"> HYPERLINK "" \t "_blank" </w:instrTex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separate"/>
        </w:r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 xml:space="preserve">zdroj: </w:t>
        </w:r>
        <w:proofErr w:type="spellStart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>Spurzem</w:t>
        </w:r>
        <w:proofErr w:type="spellEnd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 xml:space="preserve"> / </w:t>
        </w:r>
        <w:proofErr w:type="spellStart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>Wikimedia</w:t>
        </w:r>
        <w:proofErr w:type="spellEnd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21"/>
            <w:szCs w:val="21"/>
            <w:u w:val="single"/>
            <w:lang w:eastAsia="sk-SK"/>
          </w:rPr>
          <w:t xml:space="preserve"> </w: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end"/>
        </w:r>
      </w:ins>
    </w:p>
    <w:p w:rsidR="00C71A19" w:rsidRPr="00C71A19" w:rsidRDefault="00C71A19" w:rsidP="00C71A19">
      <w:pPr>
        <w:spacing w:before="300" w:after="0" w:line="450" w:lineRule="atLeast"/>
        <w:rPr>
          <w:ins w:id="10" w:author="Unknown"/>
          <w:rFonts w:ascii="Arial" w:eastAsia="Times New Roman" w:hAnsi="Arial" w:cs="Arial"/>
          <w:color w:val="333333"/>
          <w:spacing w:val="4"/>
          <w:lang w:eastAsia="sk-SK"/>
        </w:rPr>
      </w:pPr>
      <w:ins w:id="11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Dvojtaktný motor má podobný 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instrText xml:space="preserve"> HYPERLINK "https://autoride.sk/klukovy-hriadel-ako-funguje" </w:instrTex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kľukový hriadeľ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ako štvortaktný motor. Piest pri svojom pohybe z hornej úvrate do dolnej úvrate zabezpečuje okrem iného aj tlak, dodávku paliva a jeho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presun do spaľovacieho priestoru valca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. Funguje to tak, že piest pri pohybe do svojej dolnej úvrate tlačí palivo cez prepúšťací kanál hore do spaľovacieho priestoru 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lastRenderedPageBreak/>
          <w:t xml:space="preserve">valca a následne pri pohybe do svojej hornej úvrate podtlakom nasaje cez sací kanál ďalšie palivo pod 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instrText xml:space="preserve"> HYPERLINK "https://autoride.sk/co-vsetko-musia-vydrzat-piesty-spalovacieho-motora-aka-je-ich-funkcia" </w:instrTex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piest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, respektíve do kľukovej skrine.</w:t>
        </w:r>
      </w:ins>
    </w:p>
    <w:p w:rsidR="00C71A19" w:rsidRPr="00C71A19" w:rsidRDefault="00C71A19" w:rsidP="00C71A19">
      <w:pPr>
        <w:spacing w:before="188" w:after="188" w:line="240" w:lineRule="auto"/>
        <w:outlineLvl w:val="1"/>
        <w:rPr>
          <w:ins w:id="12" w:author="Unknown"/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ins w:id="13" w:author="Unknown">
        <w:r w:rsidRPr="00C71A19">
          <w:rPr>
            <w:rFonts w:ascii="Arial" w:eastAsia="Times New Roman" w:hAnsi="Arial" w:cs="Arial"/>
            <w:b/>
            <w:bCs/>
            <w:color w:val="333333"/>
            <w:sz w:val="36"/>
            <w:szCs w:val="36"/>
            <w:lang w:eastAsia="sk-SK"/>
          </w:rPr>
          <w:t>Mazanie motora:</w:t>
        </w:r>
      </w:ins>
    </w:p>
    <w:p w:rsidR="00C71A19" w:rsidRPr="00C71A19" w:rsidRDefault="00C71A19" w:rsidP="00C71A19">
      <w:pPr>
        <w:spacing w:before="300" w:after="0" w:line="450" w:lineRule="atLeast"/>
        <w:rPr>
          <w:ins w:id="14" w:author="Unknown"/>
          <w:rFonts w:ascii="Arial" w:eastAsia="Times New Roman" w:hAnsi="Arial" w:cs="Arial"/>
          <w:color w:val="333333"/>
          <w:spacing w:val="4"/>
          <w:lang w:eastAsia="sk-SK"/>
        </w:rPr>
      </w:pPr>
      <w:ins w:id="15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Pri dvojtaktných motoroch sú pohyblivé časti motora, ako napríklad kľukové či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ojničné ložiská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zaplavované palivom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, čo znamená, že ich nie je možné premazávať klasickým spôsobom ako pri 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instrText xml:space="preserve"> HYPERLINK "https://autoride.sk/vedel-si-ako-funguje-stvortaktny-motor" </w:instrTex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štvortaktných motoroch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. Palivo však vo väčšine prípadov nemá dostatočné mazacie schopnosti , čo je vlastne dôvod, prečo sa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do paliva dolieva olej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.</w:t>
        </w:r>
      </w:ins>
    </w:p>
    <w:p w:rsidR="00C71A19" w:rsidRPr="00C71A19" w:rsidRDefault="00C71A19" w:rsidP="00C71A19">
      <w:pPr>
        <w:spacing w:before="300" w:after="0" w:line="450" w:lineRule="atLeast"/>
        <w:rPr>
          <w:ins w:id="16" w:author="Unknown"/>
          <w:rFonts w:ascii="Arial" w:eastAsia="Times New Roman" w:hAnsi="Arial" w:cs="Arial"/>
          <w:color w:val="333333"/>
          <w:spacing w:val="4"/>
          <w:lang w:eastAsia="sk-SK"/>
        </w:rPr>
      </w:pPr>
      <w:ins w:id="17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Toto mazanie sa nazýva mazanie mastnou zmesou a ide o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 xml:space="preserve"> najjednoduchší spôsob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instrText xml:space="preserve"> HYPERLINK "https://autoride.sk/mazacia-sustava-motora-ako-funguje-mazanie-motora" </w:instrTex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u w:val="single"/>
            <w:lang w:eastAsia="sk-SK"/>
          </w:rPr>
          <w:t>mazania motora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. Pri tomto type mazania sa olej pridáva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priamo do paliva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, pričom sa zmiešava v pomere </w:t>
        </w:r>
        <w:proofErr w:type="spellStart"/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olej:palivo</w:t>
        </w:r>
        <w:proofErr w:type="spellEnd"/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približne v rozmedzí  od 1:20 až po 1:100.</w:t>
        </w:r>
      </w:ins>
    </w:p>
    <w:p w:rsidR="00C71A19" w:rsidRPr="00C71A19" w:rsidRDefault="00C71A19" w:rsidP="00C71A19">
      <w:pPr>
        <w:spacing w:before="188" w:after="188" w:line="240" w:lineRule="auto"/>
        <w:outlineLvl w:val="1"/>
        <w:rPr>
          <w:ins w:id="18" w:author="Unknown"/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ins w:id="19" w:author="Unknown">
        <w:r w:rsidRPr="00C71A19">
          <w:rPr>
            <w:rFonts w:ascii="Arial" w:eastAsia="Times New Roman" w:hAnsi="Arial" w:cs="Arial"/>
            <w:b/>
            <w:bCs/>
            <w:color w:val="333333"/>
            <w:sz w:val="36"/>
            <w:szCs w:val="36"/>
            <w:lang w:eastAsia="sk-SK"/>
          </w:rPr>
          <w:t>Pracovný cyklus dvojtaktného motora:</w:t>
        </w:r>
      </w:ins>
    </w:p>
    <w:p w:rsidR="00C71A19" w:rsidRPr="00C71A19" w:rsidRDefault="00C71A19" w:rsidP="00C71A19">
      <w:pPr>
        <w:spacing w:after="0" w:line="240" w:lineRule="auto"/>
        <w:rPr>
          <w:ins w:id="20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21" w:author="Unknown">
        <w:r w:rsidRPr="00C71A19">
          <w:rPr>
            <w:rFonts w:ascii="Arial" w:eastAsia="Times New Roman" w:hAnsi="Arial" w:cs="Arial"/>
            <w:noProof/>
            <w:color w:val="333333"/>
            <w:sz w:val="24"/>
            <w:szCs w:val="24"/>
            <w:lang w:eastAsia="sk-SK"/>
          </w:rPr>
          <w:drawing>
            <wp:inline distT="0" distB="0" distL="0" distR="0" wp14:anchorId="594B85C8" wp14:editId="41582059">
              <wp:extent cx="6191250" cy="4124325"/>
              <wp:effectExtent l="0" t="0" r="0" b="9525"/>
              <wp:docPr id="3" name="Obrázok 3" descr="trabant mot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trabant motor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250" cy="412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br/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instrText xml:space="preserve"> HYPERLINK "" \t "_blank" </w:instrTex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separate"/>
        </w:r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 xml:space="preserve">zdroj: </w:t>
        </w:r>
        <w:proofErr w:type="spellStart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>Asterion</w:t>
        </w:r>
        <w:proofErr w:type="spellEnd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 xml:space="preserve"> / </w:t>
        </w:r>
        <w:proofErr w:type="spellStart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>Wikimedia</w:t>
        </w:r>
        <w:proofErr w:type="spellEnd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21"/>
            <w:szCs w:val="21"/>
            <w:u w:val="single"/>
            <w:lang w:eastAsia="sk-SK"/>
          </w:rPr>
          <w:t xml:space="preserve"> </w: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end"/>
        </w:r>
      </w:ins>
    </w:p>
    <w:p w:rsidR="00C71A19" w:rsidRPr="00C71A19" w:rsidRDefault="00C71A19" w:rsidP="00C71A19">
      <w:pPr>
        <w:spacing w:before="188" w:after="188" w:line="240" w:lineRule="auto"/>
        <w:outlineLvl w:val="2"/>
        <w:rPr>
          <w:ins w:id="22" w:author="Unknown"/>
          <w:rFonts w:ascii="Arial" w:eastAsia="Times New Roman" w:hAnsi="Arial" w:cs="Arial"/>
          <w:b/>
          <w:bCs/>
          <w:color w:val="333333"/>
          <w:sz w:val="31"/>
          <w:szCs w:val="31"/>
          <w:lang w:eastAsia="sk-SK"/>
        </w:rPr>
      </w:pPr>
      <w:ins w:id="23" w:author="Unknown">
        <w:r w:rsidRPr="00C71A19">
          <w:rPr>
            <w:rFonts w:ascii="Arial" w:eastAsia="Times New Roman" w:hAnsi="Arial" w:cs="Arial"/>
            <w:b/>
            <w:bCs/>
            <w:color w:val="333333"/>
            <w:sz w:val="31"/>
            <w:szCs w:val="31"/>
            <w:lang w:eastAsia="sk-SK"/>
          </w:rPr>
          <w:t>1. Prvý zdvih piesta (nasávanie a kompresia):</w:t>
        </w:r>
      </w:ins>
    </w:p>
    <w:p w:rsidR="00C71A19" w:rsidRPr="00C71A19" w:rsidRDefault="00C71A19" w:rsidP="00C71A19">
      <w:pPr>
        <w:spacing w:before="300" w:after="300" w:line="450" w:lineRule="atLeast"/>
        <w:rPr>
          <w:ins w:id="24" w:author="Unknown"/>
          <w:rFonts w:ascii="Arial" w:eastAsia="Times New Roman" w:hAnsi="Arial" w:cs="Arial"/>
          <w:color w:val="333333"/>
          <w:spacing w:val="4"/>
          <w:lang w:eastAsia="sk-SK"/>
        </w:rPr>
      </w:pPr>
      <w:ins w:id="25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lastRenderedPageBreak/>
          <w:t>Piest sa pohybuje zo svojej dolnej úvrate smerom hore k hornej úvrati.</w:t>
        </w:r>
      </w:ins>
    </w:p>
    <w:p w:rsidR="00C71A19" w:rsidRPr="00C71A19" w:rsidRDefault="00C71A19" w:rsidP="00C71A19">
      <w:pPr>
        <w:spacing w:before="188" w:after="188" w:line="240" w:lineRule="auto"/>
        <w:outlineLvl w:val="2"/>
        <w:rPr>
          <w:ins w:id="26" w:author="Unknown"/>
          <w:rFonts w:ascii="Arial" w:eastAsia="Times New Roman" w:hAnsi="Arial" w:cs="Arial"/>
          <w:b/>
          <w:bCs/>
          <w:color w:val="333333"/>
          <w:sz w:val="31"/>
          <w:szCs w:val="31"/>
          <w:lang w:eastAsia="sk-SK"/>
        </w:rPr>
      </w:pPr>
      <w:ins w:id="27" w:author="Unknown">
        <w:r w:rsidRPr="00C71A19">
          <w:rPr>
            <w:rFonts w:ascii="Arial" w:eastAsia="Times New Roman" w:hAnsi="Arial" w:cs="Arial"/>
            <w:b/>
            <w:bCs/>
            <w:color w:val="333333"/>
            <w:sz w:val="31"/>
            <w:szCs w:val="31"/>
            <w:lang w:eastAsia="sk-SK"/>
          </w:rPr>
          <w:t>Nad piestom:</w:t>
        </w:r>
      </w:ins>
    </w:p>
    <w:p w:rsidR="00C71A19" w:rsidRPr="00C71A19" w:rsidRDefault="00C71A19" w:rsidP="00C71A19">
      <w:pPr>
        <w:spacing w:before="300" w:after="300" w:line="450" w:lineRule="atLeast"/>
        <w:rPr>
          <w:ins w:id="28" w:author="Unknown"/>
          <w:rFonts w:ascii="Arial" w:eastAsia="Times New Roman" w:hAnsi="Arial" w:cs="Arial"/>
          <w:color w:val="333333"/>
          <w:spacing w:val="4"/>
          <w:lang w:eastAsia="sk-SK"/>
        </w:rPr>
      </w:pPr>
      <w:ins w:id="29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Piest pri svojom pohybe z dolnej úvrate do hornej úvrate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najskôr zatvára prepúšťací kanál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skrz ktorý sa zmes vytláčala do priestoru nad piestom. Následne na to piest zatvorí aj výfukový kanál, čím vznikne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 xml:space="preserve"> izolovaný priestor vo valci,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čo následne vedie k stláčaniu zmesi.</w:t>
        </w:r>
      </w:ins>
    </w:p>
    <w:p w:rsidR="00C71A19" w:rsidRPr="00C71A19" w:rsidRDefault="00C71A19" w:rsidP="00C71A19">
      <w:pPr>
        <w:spacing w:before="188" w:after="188" w:line="240" w:lineRule="auto"/>
        <w:outlineLvl w:val="2"/>
        <w:rPr>
          <w:ins w:id="30" w:author="Unknown"/>
          <w:rFonts w:ascii="Arial" w:eastAsia="Times New Roman" w:hAnsi="Arial" w:cs="Arial"/>
          <w:b/>
          <w:bCs/>
          <w:color w:val="333333"/>
          <w:sz w:val="31"/>
          <w:szCs w:val="31"/>
          <w:lang w:eastAsia="sk-SK"/>
        </w:rPr>
      </w:pPr>
      <w:ins w:id="31" w:author="Unknown">
        <w:r w:rsidRPr="00C71A19">
          <w:rPr>
            <w:rFonts w:ascii="Arial" w:eastAsia="Times New Roman" w:hAnsi="Arial" w:cs="Arial"/>
            <w:b/>
            <w:bCs/>
            <w:color w:val="333333"/>
            <w:sz w:val="31"/>
            <w:szCs w:val="31"/>
            <w:lang w:eastAsia="sk-SK"/>
          </w:rPr>
          <w:t>Pod piestom:</w:t>
        </w:r>
      </w:ins>
    </w:p>
    <w:p w:rsidR="00C71A19" w:rsidRPr="00C71A19" w:rsidRDefault="00C71A19" w:rsidP="00C71A19">
      <w:pPr>
        <w:spacing w:before="300" w:after="0" w:line="450" w:lineRule="atLeast"/>
        <w:rPr>
          <w:ins w:id="32" w:author="Unknown"/>
          <w:rFonts w:ascii="Arial" w:eastAsia="Times New Roman" w:hAnsi="Arial" w:cs="Arial"/>
          <w:color w:val="333333"/>
          <w:spacing w:val="4"/>
          <w:lang w:eastAsia="sk-SK"/>
        </w:rPr>
      </w:pPr>
      <w:ins w:id="33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Po tom, ako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piest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prekoná približne polovicu svojho zdvihu, otvorí jeho spodná hrana sací kanál. To spôsobí, že sa do kľukovej skrine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začne nasávať zápalná zmes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z 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instrText xml:space="preserve"> HYPERLINK "https://autoride.sk/karburator-zariadenie-na-pripravu-zmesi-pre-zazihove-spalovacie-motory" </w:instrTex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karburátora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. To však nie je všetko. Tesne pred hornou úvraťou piestu, preskočí medzi elektródami 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instrText xml:space="preserve"> HYPERLINK "https://autoride.sk/zazihovy-motor-zisti-ako-funguje-z-coho-sa-sklada-zapalovacia-sviecka" </w:instrTex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zapaľovacej sviečky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iskra, čo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spôsobí zážih (zapálenie) zmesi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. Horením vzniká tepelná energia, ktorá sa prejavuje zvýšením tlaku vo valci, čo posúva piest smerom dole a premieňa tak tepelnú energiu paliva na mechanickú prácu motora.</w:t>
        </w:r>
      </w:ins>
    </w:p>
    <w:p w:rsidR="00C71A19" w:rsidRPr="00C71A19" w:rsidRDefault="00C71A19" w:rsidP="00C71A19">
      <w:pPr>
        <w:spacing w:after="0" w:line="240" w:lineRule="auto"/>
        <w:rPr>
          <w:ins w:id="34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35" w:author="Unknown">
        <w:r w:rsidRPr="00C71A19">
          <w:rPr>
            <w:rFonts w:ascii="Arial" w:eastAsia="Times New Roman" w:hAnsi="Arial" w:cs="Arial"/>
            <w:noProof/>
            <w:color w:val="333333"/>
            <w:sz w:val="24"/>
            <w:szCs w:val="24"/>
            <w:lang w:eastAsia="sk-SK"/>
          </w:rPr>
          <w:drawing>
            <wp:inline distT="0" distB="0" distL="0" distR="0" wp14:anchorId="54024F96" wp14:editId="77B40E5F">
              <wp:extent cx="1571625" cy="2733675"/>
              <wp:effectExtent l="0" t="0" r="9525" b="9525"/>
              <wp:docPr id="4" name="Obrázok 4" descr="pracovný cyklus dvojtaktného moto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pracovný cyklus dvojtaktného motora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1625" cy="273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br/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instrText xml:space="preserve"> HYPERLINK "" \t "_blank" </w:instrTex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separate"/>
        </w:r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 xml:space="preserve">zdroj: A. </w:t>
        </w:r>
        <w:proofErr w:type="spellStart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>Schierwagen</w:t>
        </w:r>
        <w:proofErr w:type="spellEnd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 xml:space="preserve"> / </w:t>
        </w:r>
        <w:proofErr w:type="spellStart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>Wikimedia</w:t>
        </w:r>
        <w:proofErr w:type="spellEnd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21"/>
            <w:szCs w:val="21"/>
            <w:u w:val="single"/>
            <w:lang w:eastAsia="sk-SK"/>
          </w:rPr>
          <w:t xml:space="preserve"> </w: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end"/>
        </w:r>
      </w:ins>
    </w:p>
    <w:p w:rsidR="00C71A19" w:rsidRPr="00C71A19" w:rsidRDefault="00C71A19" w:rsidP="00C71A19">
      <w:pPr>
        <w:spacing w:before="188" w:after="188" w:line="240" w:lineRule="auto"/>
        <w:outlineLvl w:val="1"/>
        <w:rPr>
          <w:ins w:id="36" w:author="Unknown"/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ins w:id="37" w:author="Unknown">
        <w:r w:rsidRPr="00C71A19">
          <w:rPr>
            <w:rFonts w:ascii="Arial" w:eastAsia="Times New Roman" w:hAnsi="Arial" w:cs="Arial"/>
            <w:b/>
            <w:bCs/>
            <w:color w:val="333333"/>
            <w:sz w:val="36"/>
            <w:szCs w:val="36"/>
            <w:lang w:eastAsia="sk-SK"/>
          </w:rPr>
          <w:t>2. Druhý zdvih piesta:</w:t>
        </w:r>
      </w:ins>
    </w:p>
    <w:p w:rsidR="00C71A19" w:rsidRPr="00C71A19" w:rsidRDefault="00C71A19" w:rsidP="00C71A19">
      <w:pPr>
        <w:spacing w:before="300" w:after="300" w:line="450" w:lineRule="atLeast"/>
        <w:rPr>
          <w:ins w:id="38" w:author="Unknown"/>
          <w:rFonts w:ascii="Arial" w:eastAsia="Times New Roman" w:hAnsi="Arial" w:cs="Arial"/>
          <w:color w:val="333333"/>
          <w:spacing w:val="4"/>
          <w:lang w:eastAsia="sk-SK"/>
        </w:rPr>
      </w:pPr>
      <w:ins w:id="39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Piest sa pohybuje zo svojej hornej úvrate smerom dole do dolnej úvrate.</w:t>
        </w:r>
      </w:ins>
    </w:p>
    <w:p w:rsidR="00C71A19" w:rsidRPr="00C71A19" w:rsidRDefault="00C71A19" w:rsidP="00C71A19">
      <w:pPr>
        <w:spacing w:before="188" w:after="188" w:line="240" w:lineRule="auto"/>
        <w:outlineLvl w:val="2"/>
        <w:rPr>
          <w:ins w:id="40" w:author="Unknown"/>
          <w:rFonts w:ascii="Arial" w:eastAsia="Times New Roman" w:hAnsi="Arial" w:cs="Arial"/>
          <w:b/>
          <w:bCs/>
          <w:color w:val="333333"/>
          <w:sz w:val="31"/>
          <w:szCs w:val="31"/>
          <w:lang w:eastAsia="sk-SK"/>
        </w:rPr>
      </w:pPr>
      <w:ins w:id="41" w:author="Unknown">
        <w:r w:rsidRPr="00C71A19">
          <w:rPr>
            <w:rFonts w:ascii="Arial" w:eastAsia="Times New Roman" w:hAnsi="Arial" w:cs="Arial"/>
            <w:b/>
            <w:bCs/>
            <w:color w:val="333333"/>
            <w:sz w:val="31"/>
            <w:szCs w:val="31"/>
            <w:lang w:eastAsia="sk-SK"/>
          </w:rPr>
          <w:t>Nad piestom:</w:t>
        </w:r>
      </w:ins>
    </w:p>
    <w:p w:rsidR="00C71A19" w:rsidRPr="00C71A19" w:rsidRDefault="00C71A19" w:rsidP="00C71A19">
      <w:pPr>
        <w:spacing w:before="300" w:after="300" w:line="450" w:lineRule="atLeast"/>
        <w:rPr>
          <w:ins w:id="42" w:author="Unknown"/>
          <w:rFonts w:ascii="Arial" w:eastAsia="Times New Roman" w:hAnsi="Arial" w:cs="Arial"/>
          <w:color w:val="333333"/>
          <w:spacing w:val="4"/>
          <w:lang w:eastAsia="sk-SK"/>
        </w:rPr>
      </w:pPr>
      <w:ins w:id="43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lastRenderedPageBreak/>
          <w:t xml:space="preserve">Pri druhom zdvihu piesta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prebieha v priestore nad piestom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expanzia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, ktorá tlačí na piest smerom z hornej úvrate do dolnej úvrate.</w:t>
        </w:r>
      </w:ins>
    </w:p>
    <w:p w:rsidR="00C71A19" w:rsidRPr="00C71A19" w:rsidRDefault="00C71A19" w:rsidP="00C71A19">
      <w:pPr>
        <w:spacing w:before="188" w:after="188" w:line="240" w:lineRule="auto"/>
        <w:outlineLvl w:val="2"/>
        <w:rPr>
          <w:ins w:id="44" w:author="Unknown"/>
          <w:rFonts w:ascii="Arial" w:eastAsia="Times New Roman" w:hAnsi="Arial" w:cs="Arial"/>
          <w:b/>
          <w:bCs/>
          <w:color w:val="333333"/>
          <w:sz w:val="31"/>
          <w:szCs w:val="31"/>
          <w:lang w:eastAsia="sk-SK"/>
        </w:rPr>
      </w:pPr>
      <w:ins w:id="45" w:author="Unknown">
        <w:r w:rsidRPr="00C71A19">
          <w:rPr>
            <w:rFonts w:ascii="Arial" w:eastAsia="Times New Roman" w:hAnsi="Arial" w:cs="Arial"/>
            <w:b/>
            <w:bCs/>
            <w:color w:val="333333"/>
            <w:sz w:val="31"/>
            <w:szCs w:val="31"/>
            <w:lang w:eastAsia="sk-SK"/>
          </w:rPr>
          <w:t>Pod piestom:</w:t>
        </w:r>
      </w:ins>
    </w:p>
    <w:p w:rsidR="00C71A19" w:rsidRPr="00C71A19" w:rsidRDefault="00C71A19" w:rsidP="00C71A19">
      <w:pPr>
        <w:spacing w:before="300" w:after="300" w:line="450" w:lineRule="atLeast"/>
        <w:rPr>
          <w:ins w:id="46" w:author="Unknown"/>
          <w:rFonts w:ascii="Arial" w:eastAsia="Times New Roman" w:hAnsi="Arial" w:cs="Arial"/>
          <w:color w:val="333333"/>
          <w:spacing w:val="4"/>
          <w:lang w:eastAsia="sk-SK"/>
        </w:rPr>
      </w:pPr>
      <w:ins w:id="47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Cez otvorený sací kanál sa do priestoru kľukovej skrine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nasáva zápalná zmes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. Po tom, ako piest prekoná polovicu svojho zdvihu smerom k dolnej úvrati, zatvorí sa sací kanál, čo vedie k 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stláčaniu zmesi v kľukovej skrini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. Tesne pred skončením expanzie otvorí piest výfukový kanál, čo spôsobí pokles tlaku vo valci. Piest otvorí prepúšťací kanál a zápalná zmes z kľukovej skrine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 xml:space="preserve"> vyplachuje tlakom spaliny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z valca von a zároveň ho plní na ďalší pracovný cyklus motora.</w:t>
        </w:r>
      </w:ins>
    </w:p>
    <w:p w:rsidR="00C71A19" w:rsidRPr="00C71A19" w:rsidRDefault="00C71A19" w:rsidP="00C71A19">
      <w:pPr>
        <w:spacing w:before="188" w:after="188" w:line="240" w:lineRule="auto"/>
        <w:outlineLvl w:val="1"/>
        <w:rPr>
          <w:ins w:id="48" w:author="Unknown"/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ins w:id="49" w:author="Unknown">
        <w:r w:rsidRPr="00C71A19">
          <w:rPr>
            <w:rFonts w:ascii="Arial" w:eastAsia="Times New Roman" w:hAnsi="Arial" w:cs="Arial"/>
            <w:b/>
            <w:bCs/>
            <w:color w:val="333333"/>
            <w:sz w:val="36"/>
            <w:szCs w:val="36"/>
            <w:lang w:eastAsia="sk-SK"/>
          </w:rPr>
          <w:t>Vyplachovanie valcov:</w:t>
        </w:r>
      </w:ins>
    </w:p>
    <w:p w:rsidR="00C71A19" w:rsidRPr="00C71A19" w:rsidRDefault="00C71A19" w:rsidP="00C71A19">
      <w:pPr>
        <w:spacing w:after="0" w:line="240" w:lineRule="auto"/>
        <w:rPr>
          <w:ins w:id="50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51" w:author="Unknown">
        <w:r w:rsidRPr="00C71A19">
          <w:rPr>
            <w:rFonts w:ascii="Arial" w:eastAsia="Times New Roman" w:hAnsi="Arial" w:cs="Arial"/>
            <w:noProof/>
            <w:color w:val="333333"/>
            <w:sz w:val="24"/>
            <w:szCs w:val="24"/>
            <w:lang w:eastAsia="sk-SK"/>
          </w:rPr>
          <w:drawing>
            <wp:inline distT="0" distB="0" distL="0" distR="0" wp14:anchorId="6D7C75DE" wp14:editId="5AC2AA47">
              <wp:extent cx="6191250" cy="4648200"/>
              <wp:effectExtent l="0" t="0" r="0" b="0"/>
              <wp:docPr id="5" name="Obrázok 5" descr="dvojtaktný mot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dvojtaktný motor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250" cy="464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br/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instrText xml:space="preserve"> HYPERLINK "" \t "_blank" </w:instrTex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separate"/>
        </w:r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 xml:space="preserve">zdroj: </w:t>
        </w:r>
        <w:proofErr w:type="spellStart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>Peprovira</w:t>
        </w:r>
        <w:proofErr w:type="spellEnd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 xml:space="preserve"> / </w:t>
        </w:r>
        <w:proofErr w:type="spellStart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>Wikimedia</w:t>
        </w:r>
        <w:proofErr w:type="spellEnd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21"/>
            <w:szCs w:val="21"/>
            <w:u w:val="single"/>
            <w:lang w:eastAsia="sk-SK"/>
          </w:rPr>
          <w:t xml:space="preserve"> </w: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end"/>
        </w:r>
      </w:ins>
    </w:p>
    <w:p w:rsidR="00C71A19" w:rsidRPr="00C71A19" w:rsidRDefault="00C71A19" w:rsidP="00C71A19">
      <w:pPr>
        <w:spacing w:before="300" w:after="300" w:line="450" w:lineRule="atLeast"/>
        <w:rPr>
          <w:ins w:id="52" w:author="Unknown"/>
          <w:rFonts w:ascii="Arial" w:eastAsia="Times New Roman" w:hAnsi="Arial" w:cs="Arial"/>
          <w:color w:val="333333"/>
          <w:spacing w:val="4"/>
          <w:lang w:eastAsia="sk-SK"/>
        </w:rPr>
      </w:pPr>
      <w:ins w:id="53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lastRenderedPageBreak/>
          <w:t xml:space="preserve">Vyplachovanie valcov je fáza, ktorá sa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pri štvortaktných motoroch nevyskytuje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. Pre dvojtaktné motory je však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 xml:space="preserve"> nesmierne dôležitá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, pretože jej priebeh výrazne ovplyvňuje parametre motora. Pri štvortaktných motoroch je bežné, že spaliny sú vytlačené pohybom piesta k hornej úvrati, no v prípade dvojtaktných motorov musia vyprázdnenie valcov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 xml:space="preserve"> zabezpečiť iné faktory,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a to presnejšie:</w:t>
        </w:r>
      </w:ins>
    </w:p>
    <w:p w:rsidR="00C71A19" w:rsidRPr="00C71A19" w:rsidRDefault="00C71A19" w:rsidP="00C71A19">
      <w:pPr>
        <w:spacing w:before="300" w:after="300" w:line="450" w:lineRule="atLeast"/>
        <w:rPr>
          <w:ins w:id="54" w:author="Unknown"/>
          <w:rFonts w:ascii="Arial" w:eastAsia="Times New Roman" w:hAnsi="Arial" w:cs="Arial"/>
          <w:color w:val="333333"/>
          <w:spacing w:val="4"/>
          <w:lang w:eastAsia="sk-SK"/>
        </w:rPr>
      </w:pPr>
      <w:ins w:id="55" w:author="Unknown"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Voľný výfuk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– spaliny sa dostávajú z valca von skrz výfukový kanál len vplyvom </w:t>
        </w:r>
        <w:proofErr w:type="spellStart"/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rozdielného</w:t>
        </w:r>
        <w:proofErr w:type="spellEnd"/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tlaku vo valci a výfukovom potrubí.</w:t>
        </w:r>
      </w:ins>
    </w:p>
    <w:p w:rsidR="00C71A19" w:rsidRPr="00C71A19" w:rsidRDefault="00C71A19" w:rsidP="00C71A19">
      <w:pPr>
        <w:spacing w:before="300" w:after="300" w:line="450" w:lineRule="atLeast"/>
        <w:rPr>
          <w:ins w:id="56" w:author="Unknown"/>
          <w:rFonts w:ascii="Arial" w:eastAsia="Times New Roman" w:hAnsi="Arial" w:cs="Arial"/>
          <w:color w:val="333333"/>
          <w:spacing w:val="4"/>
          <w:lang w:eastAsia="sk-SK"/>
        </w:rPr>
      </w:pPr>
      <w:ins w:id="57" w:author="Unknown"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Vytláčanie čerstvou náplňou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- po tom, ako sa prepúšťací ventil otvorí, začne zápalná zmes prúdiť do valca, čím vytláča spaliny von.</w:t>
        </w:r>
      </w:ins>
    </w:p>
    <w:p w:rsidR="00C71A19" w:rsidRPr="00C71A19" w:rsidRDefault="00C71A19" w:rsidP="00C71A19">
      <w:pPr>
        <w:spacing w:before="300" w:after="300" w:line="450" w:lineRule="atLeast"/>
        <w:rPr>
          <w:ins w:id="58" w:author="Unknown"/>
          <w:rFonts w:ascii="Arial" w:eastAsia="Times New Roman" w:hAnsi="Arial" w:cs="Arial"/>
          <w:color w:val="333333"/>
          <w:spacing w:val="4"/>
          <w:lang w:eastAsia="sk-SK"/>
        </w:rPr>
      </w:pPr>
      <w:ins w:id="59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Fáza vyplachovania je však často obmedzená na dobu, počas ktorej je prepúšťací kanál otvorený, až do doby, dokým nedôjde k uzatvoreniu výfukového kanálu.</w:t>
        </w:r>
      </w:ins>
    </w:p>
    <w:p w:rsidR="00C71A19" w:rsidRPr="00C71A19" w:rsidRDefault="00C71A19" w:rsidP="00C71A19">
      <w:pPr>
        <w:spacing w:before="188" w:after="188" w:line="240" w:lineRule="auto"/>
        <w:outlineLvl w:val="2"/>
        <w:rPr>
          <w:ins w:id="60" w:author="Unknown"/>
          <w:rFonts w:ascii="Arial" w:eastAsia="Times New Roman" w:hAnsi="Arial" w:cs="Arial"/>
          <w:b/>
          <w:bCs/>
          <w:color w:val="333333"/>
          <w:sz w:val="31"/>
          <w:szCs w:val="31"/>
          <w:lang w:eastAsia="sk-SK"/>
        </w:rPr>
      </w:pPr>
      <w:ins w:id="61" w:author="Unknown">
        <w:r w:rsidRPr="00C71A19">
          <w:rPr>
            <w:rFonts w:ascii="Arial" w:eastAsia="Times New Roman" w:hAnsi="Arial" w:cs="Arial"/>
            <w:b/>
            <w:bCs/>
            <w:color w:val="333333"/>
            <w:sz w:val="31"/>
            <w:szCs w:val="31"/>
            <w:lang w:eastAsia="sk-SK"/>
          </w:rPr>
          <w:t>Pri rôznych režimoch motora však môže pri vyplachovaní valcov dôjsť k:</w:t>
        </w:r>
      </w:ins>
    </w:p>
    <w:p w:rsidR="00C71A19" w:rsidRPr="00C71A19" w:rsidRDefault="00C71A19" w:rsidP="00C71A19">
      <w:pPr>
        <w:numPr>
          <w:ilvl w:val="0"/>
          <w:numId w:val="2"/>
        </w:numPr>
        <w:spacing w:before="100" w:beforeAutospacing="1" w:after="75" w:line="240" w:lineRule="auto"/>
        <w:ind w:left="375"/>
        <w:rPr>
          <w:ins w:id="62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63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Väčšiemu či menšiemu premiešaniu čerstvej zmesi so spalinami, keďže dochádza k ich priamemu styku</w:t>
        </w:r>
      </w:ins>
    </w:p>
    <w:p w:rsidR="00C71A19" w:rsidRPr="00C71A19" w:rsidRDefault="00C71A19" w:rsidP="00C71A19">
      <w:pPr>
        <w:numPr>
          <w:ilvl w:val="0"/>
          <w:numId w:val="2"/>
        </w:numPr>
        <w:spacing w:before="100" w:beforeAutospacing="1" w:after="75" w:line="240" w:lineRule="auto"/>
        <w:ind w:left="375"/>
        <w:rPr>
          <w:ins w:id="64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65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Úniku čerstvej zmesi do výfukového potrubia</w:t>
        </w:r>
      </w:ins>
    </w:p>
    <w:p w:rsidR="00C71A19" w:rsidRPr="00C71A19" w:rsidRDefault="00C71A19" w:rsidP="00C71A19">
      <w:pPr>
        <w:numPr>
          <w:ilvl w:val="0"/>
          <w:numId w:val="2"/>
        </w:numPr>
        <w:spacing w:before="100" w:beforeAutospacing="1" w:after="75" w:line="240" w:lineRule="auto"/>
        <w:ind w:left="375"/>
        <w:rPr>
          <w:ins w:id="66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67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Nedostatočnému vypláchnutiu valca s vysokým zvyškom spalín pri ďalšom pracovnom cykle motora</w:t>
        </w:r>
      </w:ins>
    </w:p>
    <w:p w:rsidR="00C71A19" w:rsidRPr="00C71A19" w:rsidRDefault="00C71A19" w:rsidP="00C71A19">
      <w:pPr>
        <w:spacing w:before="300" w:after="300" w:line="450" w:lineRule="atLeast"/>
        <w:rPr>
          <w:ins w:id="68" w:author="Unknown"/>
          <w:rFonts w:ascii="Arial" w:eastAsia="Times New Roman" w:hAnsi="Arial" w:cs="Arial"/>
          <w:color w:val="333333"/>
          <w:spacing w:val="4"/>
          <w:lang w:eastAsia="sk-SK"/>
        </w:rPr>
      </w:pPr>
      <w:ins w:id="69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Dvojtaktný motor môže byť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>vyhotovený ako zážihový motor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, ale môže byť skonštruovaný aj ako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 xml:space="preserve"> vznetový motor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.</w:t>
        </w:r>
      </w:ins>
    </w:p>
    <w:p w:rsidR="00C71A19" w:rsidRPr="00C71A19" w:rsidRDefault="00C71A19" w:rsidP="00C71A19">
      <w:pPr>
        <w:spacing w:before="188" w:after="188" w:line="240" w:lineRule="auto"/>
        <w:outlineLvl w:val="1"/>
        <w:rPr>
          <w:ins w:id="70" w:author="Unknown"/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ins w:id="71" w:author="Unknown">
        <w:r w:rsidRPr="00C71A19">
          <w:rPr>
            <w:rFonts w:ascii="Arial" w:eastAsia="Times New Roman" w:hAnsi="Arial" w:cs="Arial"/>
            <w:b/>
            <w:bCs/>
            <w:color w:val="333333"/>
            <w:sz w:val="36"/>
            <w:szCs w:val="36"/>
            <w:lang w:eastAsia="sk-SK"/>
          </w:rPr>
          <w:t>Vznetový dvojtaktný motor:</w:t>
        </w:r>
      </w:ins>
    </w:p>
    <w:p w:rsidR="00C71A19" w:rsidRPr="00C71A19" w:rsidRDefault="00C71A19" w:rsidP="00C71A19">
      <w:pPr>
        <w:spacing w:after="0" w:line="240" w:lineRule="auto"/>
        <w:rPr>
          <w:ins w:id="72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73" w:author="Unknown">
        <w:r w:rsidRPr="00C71A19">
          <w:rPr>
            <w:rFonts w:ascii="Arial" w:eastAsia="Times New Roman" w:hAnsi="Arial" w:cs="Arial"/>
            <w:noProof/>
            <w:color w:val="333333"/>
            <w:sz w:val="24"/>
            <w:szCs w:val="24"/>
            <w:lang w:eastAsia="sk-SK"/>
          </w:rPr>
          <w:lastRenderedPageBreak/>
          <w:drawing>
            <wp:inline distT="0" distB="0" distL="0" distR="0" wp14:anchorId="09F99FD6" wp14:editId="4875885E">
              <wp:extent cx="6191250" cy="4124325"/>
              <wp:effectExtent l="0" t="0" r="0" b="9525"/>
              <wp:docPr id="6" name="Obrázok 6" descr="vznetový dvojtaktný mot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vznetový dvojtaktný motor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1250" cy="412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br/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instrText xml:space="preserve"> HYPERLINK "" \t "_blank" </w:instrTex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separate"/>
        </w:r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 xml:space="preserve">zdroj: </w:t>
        </w:r>
        <w:proofErr w:type="spellStart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17"/>
            <w:szCs w:val="17"/>
            <w:u w:val="single"/>
            <w:lang w:eastAsia="sk-SK"/>
          </w:rPr>
          <w:t>pixabay</w:t>
        </w:r>
        <w:proofErr w:type="spellEnd"/>
        <w:r w:rsidRPr="00C71A19">
          <w:rPr>
            <w:rFonts w:ascii="Times New Roman" w:eastAsia="Times New Roman" w:hAnsi="Times New Roman" w:cs="Times New Roman"/>
            <w:b/>
            <w:bCs/>
            <w:color w:val="FFFFFF"/>
            <w:sz w:val="21"/>
            <w:szCs w:val="21"/>
            <w:u w:val="single"/>
            <w:lang w:eastAsia="sk-SK"/>
          </w:rPr>
          <w:t xml:space="preserve"> </w:t>
        </w:r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fldChar w:fldCharType="end"/>
        </w:r>
      </w:ins>
    </w:p>
    <w:p w:rsidR="00C71A19" w:rsidRPr="00C71A19" w:rsidRDefault="00C71A19" w:rsidP="00C71A19">
      <w:pPr>
        <w:spacing w:before="300" w:after="0" w:line="450" w:lineRule="atLeast"/>
        <w:rPr>
          <w:ins w:id="74" w:author="Unknown"/>
          <w:rFonts w:ascii="Arial" w:eastAsia="Times New Roman" w:hAnsi="Arial" w:cs="Arial"/>
          <w:color w:val="333333"/>
          <w:spacing w:val="4"/>
          <w:lang w:eastAsia="sk-SK"/>
        </w:rPr>
      </w:pPr>
      <w:ins w:id="75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Princíp práce dvojtaktného 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instrText xml:space="preserve"> HYPERLINK "https://autoride.sk/vznetovy-motor-princip-prace-jeho-konstrukcia" </w:instrTex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vznetového motora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je rovnaký ako pri 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instrText xml:space="preserve"> HYPERLINK "https://autoride.sk/zazihovy-motor-jeho-funkcia-v-skratke" </w:instrTex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zážihovom</w:t>
        </w:r>
        <w:r w:rsidRPr="00C71A19">
          <w:rPr>
            <w:rFonts w:ascii="Arial" w:eastAsia="Times New Roman" w:hAnsi="Arial" w:cs="Arial"/>
            <w:color w:val="D41111"/>
            <w:spacing w:val="4"/>
            <w:u w:val="single"/>
            <w:lang w:eastAsia="sk-SK"/>
          </w:rPr>
          <w:t xml:space="preserve"> 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dvojtaktnom motore. Avšak je tu jeden podstatný rozdiel, a to ten, že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 xml:space="preserve"> zmes je vytvorená až vo valci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. Palivo je teda kvôli presnému momentu vznietenia vstreknuté do valca až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 xml:space="preserve">tesne pred koncom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instrText xml:space="preserve"> HYPERLINK "https://autoride.sk/kompresny-pomer-co-udava-aky-vplyv-ma-na-motor" </w:instrTex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u w:val="single"/>
            <w:lang w:eastAsia="sk-SK"/>
          </w:rPr>
          <w:t>kompresie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. Väčšina vznetových dvojtaktných motorov využíva na vstreknutie paliva klasický ventil, ktorý je veľmi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 xml:space="preserve"> podobný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instrText xml:space="preserve"> HYPERLINK "https://autoride.sk/ventil-spalovacieho-motora-je-velmi-namahanou-suciastkou-vedel-si-vsak-onom-vsetko" </w:instrTex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u w:val="single"/>
            <w:lang w:eastAsia="sk-SK"/>
          </w:rPr>
          <w:t>ventilu zo štvortaktného motora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.</w:t>
        </w:r>
      </w:ins>
    </w:p>
    <w:p w:rsidR="00C71A19" w:rsidRPr="00C71A19" w:rsidRDefault="00C71A19" w:rsidP="00C71A19">
      <w:pPr>
        <w:spacing w:before="300" w:after="0" w:line="450" w:lineRule="atLeast"/>
        <w:rPr>
          <w:ins w:id="76" w:author="Unknown"/>
          <w:rFonts w:ascii="Arial" w:eastAsia="Times New Roman" w:hAnsi="Arial" w:cs="Arial"/>
          <w:color w:val="333333"/>
          <w:spacing w:val="4"/>
          <w:lang w:eastAsia="sk-SK"/>
        </w:rPr>
      </w:pPr>
      <w:ins w:id="77" w:author="Unknown"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Pri dvojtaktných motoroch sa na vytvorenie plniaceho tlaku využíva najčastejšie 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instrText xml:space="preserve"> HYPERLINK "https://autoride.sk/zariadenie-zvysujuce-vykon-turboduchadlo-a-kompresor" </w:instrTex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separate"/>
        </w:r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lang w:eastAsia="sk-SK"/>
          </w:rPr>
          <w:t>kompresor</w:t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, no nevylučuje sa ani možnosť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t xml:space="preserve">preplňovať motor pomocou </w: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begin"/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instrText xml:space="preserve"> HYPERLINK "https://autoride.sk/zariadenie-zvysujuce-vykon-turboduchadlo-a-kompresor" </w:instrText>
        </w:r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separate"/>
        </w:r>
        <w:proofErr w:type="spellStart"/>
        <w:r w:rsidRPr="00C71A19">
          <w:rPr>
            <w:rFonts w:ascii="Arial" w:eastAsia="Times New Roman" w:hAnsi="Arial" w:cs="Arial"/>
            <w:b/>
            <w:bCs/>
            <w:color w:val="D41111"/>
            <w:spacing w:val="4"/>
            <w:u w:val="single"/>
            <w:lang w:eastAsia="sk-SK"/>
          </w:rPr>
          <w:t>turbodúchadla</w:t>
        </w:r>
        <w:proofErr w:type="spellEnd"/>
        <w:r w:rsidRPr="00C71A19">
          <w:rPr>
            <w:rFonts w:ascii="Arial" w:eastAsia="Times New Roman" w:hAnsi="Arial" w:cs="Arial"/>
            <w:b/>
            <w:bCs/>
            <w:color w:val="333333"/>
            <w:spacing w:val="4"/>
            <w:lang w:eastAsia="sk-SK"/>
          </w:rPr>
          <w:fldChar w:fldCharType="end"/>
        </w:r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, či kombináciou </w:t>
        </w:r>
        <w:proofErr w:type="spellStart"/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>turbodúchadla</w:t>
        </w:r>
        <w:proofErr w:type="spellEnd"/>
        <w:r w:rsidRPr="00C71A19">
          <w:rPr>
            <w:rFonts w:ascii="Arial" w:eastAsia="Times New Roman" w:hAnsi="Arial" w:cs="Arial"/>
            <w:color w:val="333333"/>
            <w:spacing w:val="4"/>
            <w:lang w:eastAsia="sk-SK"/>
          </w:rPr>
          <w:t xml:space="preserve"> a kompresoru.</w:t>
        </w:r>
      </w:ins>
    </w:p>
    <w:p w:rsidR="00C71A19" w:rsidRPr="00C71A19" w:rsidRDefault="00C71A19" w:rsidP="00C71A19">
      <w:pPr>
        <w:spacing w:before="188" w:after="188" w:line="240" w:lineRule="auto"/>
        <w:outlineLvl w:val="1"/>
        <w:rPr>
          <w:ins w:id="78" w:author="Unknown"/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ins w:id="79" w:author="Unknown">
        <w:r w:rsidRPr="00C71A19">
          <w:rPr>
            <w:rFonts w:ascii="Arial" w:eastAsia="Times New Roman" w:hAnsi="Arial" w:cs="Arial"/>
            <w:b/>
            <w:bCs/>
            <w:color w:val="333333"/>
            <w:sz w:val="36"/>
            <w:szCs w:val="36"/>
            <w:lang w:eastAsia="sk-SK"/>
          </w:rPr>
          <w:t>Výhody dvojtaktného motora:</w:t>
        </w:r>
      </w:ins>
    </w:p>
    <w:p w:rsidR="00C71A19" w:rsidRPr="00C71A19" w:rsidRDefault="00C71A19" w:rsidP="00C71A19">
      <w:pPr>
        <w:numPr>
          <w:ilvl w:val="0"/>
          <w:numId w:val="3"/>
        </w:numPr>
        <w:spacing w:before="100" w:beforeAutospacing="1" w:after="75" w:line="240" w:lineRule="auto"/>
        <w:ind w:left="375"/>
        <w:rPr>
          <w:ins w:id="80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81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Jednoduchá konštrukcia</w:t>
        </w:r>
      </w:ins>
    </w:p>
    <w:p w:rsidR="00C71A19" w:rsidRPr="00C71A19" w:rsidRDefault="00C71A19" w:rsidP="00C71A19">
      <w:pPr>
        <w:numPr>
          <w:ilvl w:val="0"/>
          <w:numId w:val="3"/>
        </w:numPr>
        <w:spacing w:before="100" w:beforeAutospacing="1" w:after="75" w:line="240" w:lineRule="auto"/>
        <w:ind w:left="375"/>
        <w:rPr>
          <w:ins w:id="82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83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Nižšia hmotnosť v porovnaní so štvortaktným motorom</w:t>
        </w:r>
      </w:ins>
    </w:p>
    <w:p w:rsidR="00C71A19" w:rsidRPr="00C71A19" w:rsidRDefault="00C71A19" w:rsidP="00C71A19">
      <w:pPr>
        <w:numPr>
          <w:ilvl w:val="0"/>
          <w:numId w:val="3"/>
        </w:numPr>
        <w:spacing w:before="100" w:beforeAutospacing="1" w:after="75" w:line="240" w:lineRule="auto"/>
        <w:ind w:left="375"/>
        <w:rPr>
          <w:ins w:id="84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85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Menšie rozmery motora</w:t>
        </w:r>
      </w:ins>
    </w:p>
    <w:p w:rsidR="00C71A19" w:rsidRPr="00C71A19" w:rsidRDefault="00C71A19" w:rsidP="00C71A19">
      <w:pPr>
        <w:numPr>
          <w:ilvl w:val="0"/>
          <w:numId w:val="3"/>
        </w:numPr>
        <w:spacing w:before="100" w:beforeAutospacing="1" w:after="75" w:line="240" w:lineRule="auto"/>
        <w:ind w:left="375"/>
        <w:rPr>
          <w:ins w:id="86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87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Absencia ventilového rozvodu</w:t>
        </w:r>
      </w:ins>
    </w:p>
    <w:p w:rsidR="00C71A19" w:rsidRPr="00C71A19" w:rsidRDefault="00C71A19" w:rsidP="00C71A19">
      <w:pPr>
        <w:numPr>
          <w:ilvl w:val="0"/>
          <w:numId w:val="3"/>
        </w:numPr>
        <w:spacing w:before="100" w:beforeAutospacing="1" w:after="75" w:line="240" w:lineRule="auto"/>
        <w:ind w:left="375"/>
        <w:rPr>
          <w:ins w:id="88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89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lastRenderedPageBreak/>
          <w:t>Nižšie náklady na výrobu</w:t>
        </w:r>
      </w:ins>
    </w:p>
    <w:p w:rsidR="00C71A19" w:rsidRPr="00C71A19" w:rsidRDefault="00C71A19" w:rsidP="00C71A19">
      <w:pPr>
        <w:numPr>
          <w:ilvl w:val="0"/>
          <w:numId w:val="3"/>
        </w:numPr>
        <w:spacing w:before="100" w:beforeAutospacing="1" w:after="75" w:line="240" w:lineRule="auto"/>
        <w:ind w:left="375"/>
        <w:rPr>
          <w:ins w:id="90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91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Jednoduchý systém mazania motora</w:t>
        </w:r>
      </w:ins>
    </w:p>
    <w:p w:rsidR="00C71A19" w:rsidRPr="00C71A19" w:rsidRDefault="00C71A19" w:rsidP="00C71A19">
      <w:pPr>
        <w:numPr>
          <w:ilvl w:val="0"/>
          <w:numId w:val="3"/>
        </w:numPr>
        <w:spacing w:before="100" w:beforeAutospacing="1" w:after="75" w:line="240" w:lineRule="auto"/>
        <w:ind w:left="375"/>
        <w:rPr>
          <w:ins w:id="92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93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Chladenie je vo väčšine prípadov vzduchové, takže odpadajú všetky časti systému vodného chladenia</w:t>
        </w:r>
      </w:ins>
    </w:p>
    <w:p w:rsidR="00C71A19" w:rsidRPr="00C71A19" w:rsidRDefault="00C71A19" w:rsidP="00C71A19">
      <w:pPr>
        <w:numPr>
          <w:ilvl w:val="0"/>
          <w:numId w:val="3"/>
        </w:numPr>
        <w:spacing w:before="100" w:beforeAutospacing="1" w:after="75" w:line="240" w:lineRule="auto"/>
        <w:ind w:left="375"/>
        <w:rPr>
          <w:ins w:id="94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95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Možnosť pracovať v akejkoľvek polohe (aj hlavou dole)</w:t>
        </w:r>
      </w:ins>
    </w:p>
    <w:p w:rsidR="00C71A19" w:rsidRPr="00C71A19" w:rsidRDefault="00C71A19" w:rsidP="00C71A19">
      <w:pPr>
        <w:numPr>
          <w:ilvl w:val="0"/>
          <w:numId w:val="3"/>
        </w:numPr>
        <w:spacing w:before="100" w:beforeAutospacing="1" w:after="75" w:line="240" w:lineRule="auto"/>
        <w:ind w:left="375"/>
        <w:rPr>
          <w:ins w:id="96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97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 xml:space="preserve">Maximálny výkon je dosiahnutý v nižších otáčkach, nakoľko každý pohyb piestu smerom dole </w:t>
        </w:r>
        <w:proofErr w:type="spellStart"/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doprevádza</w:t>
        </w:r>
        <w:proofErr w:type="spellEnd"/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 xml:space="preserve"> spaľovanie</w:t>
        </w:r>
      </w:ins>
    </w:p>
    <w:p w:rsidR="00C71A19" w:rsidRPr="00C71A19" w:rsidRDefault="00C71A19" w:rsidP="00C71A19">
      <w:pPr>
        <w:numPr>
          <w:ilvl w:val="0"/>
          <w:numId w:val="3"/>
        </w:numPr>
        <w:spacing w:before="100" w:beforeAutospacing="1" w:after="75" w:line="240" w:lineRule="auto"/>
        <w:ind w:left="375"/>
        <w:rPr>
          <w:ins w:id="98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99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V niektorých prípadoch ide ľahšie do otáčok</w:t>
        </w:r>
      </w:ins>
    </w:p>
    <w:p w:rsidR="00C71A19" w:rsidRPr="00C71A19" w:rsidRDefault="00C71A19" w:rsidP="00C71A19">
      <w:pPr>
        <w:spacing w:before="188" w:after="188" w:line="240" w:lineRule="auto"/>
        <w:outlineLvl w:val="1"/>
        <w:rPr>
          <w:ins w:id="100" w:author="Unknown"/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ins w:id="101" w:author="Unknown">
        <w:r w:rsidRPr="00C71A19">
          <w:rPr>
            <w:rFonts w:ascii="Arial" w:eastAsia="Times New Roman" w:hAnsi="Arial" w:cs="Arial"/>
            <w:b/>
            <w:bCs/>
            <w:color w:val="333333"/>
            <w:sz w:val="36"/>
            <w:szCs w:val="36"/>
            <w:lang w:eastAsia="sk-SK"/>
          </w:rPr>
          <w:t>Nevýhody dvojtaktného motora:</w:t>
        </w:r>
      </w:ins>
    </w:p>
    <w:p w:rsidR="00C71A19" w:rsidRPr="00C71A19" w:rsidRDefault="00C71A19" w:rsidP="00C71A19">
      <w:pPr>
        <w:numPr>
          <w:ilvl w:val="0"/>
          <w:numId w:val="4"/>
        </w:numPr>
        <w:spacing w:before="100" w:beforeAutospacing="1" w:after="75" w:line="240" w:lineRule="auto"/>
        <w:ind w:left="375"/>
        <w:rPr>
          <w:ins w:id="102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103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 xml:space="preserve">Neekologickosť kvôli </w:t>
        </w:r>
        <w:proofErr w:type="spellStart"/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primiešavaniu</w:t>
        </w:r>
        <w:proofErr w:type="spellEnd"/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 xml:space="preserve"> oleja do paliva</w:t>
        </w:r>
      </w:ins>
    </w:p>
    <w:p w:rsidR="00C71A19" w:rsidRPr="00C71A19" w:rsidRDefault="00C71A19" w:rsidP="00C71A19">
      <w:pPr>
        <w:numPr>
          <w:ilvl w:val="0"/>
          <w:numId w:val="4"/>
        </w:numPr>
        <w:spacing w:before="100" w:beforeAutospacing="1" w:after="75" w:line="240" w:lineRule="auto"/>
        <w:ind w:left="375"/>
        <w:rPr>
          <w:ins w:id="104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105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Vysoká spotreba paliva, kvôli častému úniku nespálenej zmesi do výfuku počas vyplachovania</w:t>
        </w:r>
      </w:ins>
    </w:p>
    <w:p w:rsidR="00C71A19" w:rsidRPr="00C71A19" w:rsidRDefault="00C71A19" w:rsidP="00C71A19">
      <w:pPr>
        <w:numPr>
          <w:ilvl w:val="0"/>
          <w:numId w:val="4"/>
        </w:numPr>
        <w:spacing w:before="100" w:beforeAutospacing="1" w:after="75" w:line="240" w:lineRule="auto"/>
        <w:ind w:left="375"/>
        <w:rPr>
          <w:ins w:id="106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107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Vyššia spotreba motorového oleja v porovnaní so štvortaktným motorom</w:t>
        </w:r>
      </w:ins>
    </w:p>
    <w:p w:rsidR="00C71A19" w:rsidRPr="00C71A19" w:rsidRDefault="00C71A19" w:rsidP="00C71A19">
      <w:pPr>
        <w:numPr>
          <w:ilvl w:val="0"/>
          <w:numId w:val="4"/>
        </w:numPr>
        <w:spacing w:before="100" w:beforeAutospacing="1" w:after="75" w:line="240" w:lineRule="auto"/>
        <w:ind w:left="375"/>
        <w:rPr>
          <w:ins w:id="108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109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Nepravidelný chod motora v nízkych otáčkach</w:t>
        </w:r>
      </w:ins>
    </w:p>
    <w:p w:rsidR="00C71A19" w:rsidRPr="00C71A19" w:rsidRDefault="00C71A19" w:rsidP="00C71A19">
      <w:pPr>
        <w:numPr>
          <w:ilvl w:val="0"/>
          <w:numId w:val="4"/>
        </w:numPr>
        <w:spacing w:before="100" w:beforeAutospacing="1" w:after="75" w:line="240" w:lineRule="auto"/>
        <w:ind w:left="375"/>
        <w:rPr>
          <w:ins w:id="110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111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Vyššia hlučnosť motora</w:t>
        </w:r>
      </w:ins>
    </w:p>
    <w:p w:rsidR="00C71A19" w:rsidRPr="00C71A19" w:rsidRDefault="00C71A19" w:rsidP="00C71A19">
      <w:pPr>
        <w:numPr>
          <w:ilvl w:val="0"/>
          <w:numId w:val="4"/>
        </w:numPr>
        <w:spacing w:before="100" w:beforeAutospacing="1" w:after="75" w:line="240" w:lineRule="auto"/>
        <w:ind w:left="375"/>
        <w:rPr>
          <w:ins w:id="112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113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Miešanie spálenej a nespálenej zmesi</w:t>
        </w:r>
      </w:ins>
    </w:p>
    <w:p w:rsidR="00C71A19" w:rsidRPr="00C71A19" w:rsidRDefault="00C71A19" w:rsidP="00C71A19">
      <w:pPr>
        <w:numPr>
          <w:ilvl w:val="0"/>
          <w:numId w:val="4"/>
        </w:numPr>
        <w:spacing w:before="100" w:beforeAutospacing="1" w:after="75" w:line="240" w:lineRule="auto"/>
        <w:ind w:left="375"/>
        <w:rPr>
          <w:ins w:id="114" w:author="Unknown"/>
          <w:rFonts w:ascii="Arial" w:eastAsia="Times New Roman" w:hAnsi="Arial" w:cs="Arial"/>
          <w:color w:val="333333"/>
          <w:sz w:val="24"/>
          <w:szCs w:val="24"/>
          <w:lang w:eastAsia="sk-SK"/>
        </w:rPr>
      </w:pPr>
      <w:ins w:id="115" w:author="Unknown">
        <w:r w:rsidRPr="00C71A19">
          <w:rPr>
            <w:rFonts w:ascii="Arial" w:eastAsia="Times New Roman" w:hAnsi="Arial" w:cs="Arial"/>
            <w:color w:val="333333"/>
            <w:sz w:val="24"/>
            <w:szCs w:val="24"/>
            <w:lang w:eastAsia="sk-SK"/>
          </w:rPr>
          <w:t>Kvôli umiestneniu kanálov na bočnej strane valca dochádza k vyššiemu opotrebeniu piestnych krúžkov</w:t>
        </w:r>
      </w:ins>
    </w:p>
    <w:p w:rsidR="00C03ECC" w:rsidRDefault="00C03ECC">
      <w:bookmarkStart w:id="116" w:name="_GoBack"/>
      <w:bookmarkEnd w:id="116"/>
    </w:p>
    <w:sectPr w:rsidR="00C0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869"/>
    <w:multiLevelType w:val="multilevel"/>
    <w:tmpl w:val="D8F6D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610AC"/>
    <w:multiLevelType w:val="multilevel"/>
    <w:tmpl w:val="7AB61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31EBD"/>
    <w:multiLevelType w:val="multilevel"/>
    <w:tmpl w:val="D0504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76134"/>
    <w:multiLevelType w:val="multilevel"/>
    <w:tmpl w:val="80DAA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19"/>
    <w:rsid w:val="00C03ECC"/>
    <w:rsid w:val="00C7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ride.sk/co-vsetko-musia-vydrzat-piesty-spalovacieho-motora-aka-je-ich-funkcia" TargetMode="External"/><Relationship Id="rId13" Type="http://schemas.openxmlformats.org/officeDocument/2006/relationships/hyperlink" Target="https://autoride.sk/co-vsetko-musia-vydrzat-piesty-spalovacieho-motora-aka-je-ich-funkcia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https://autoride.sk/piestovy-spalovaci-motor-ako-funguje-ake-su-jeho-typy" TargetMode="External"/><Relationship Id="rId12" Type="http://schemas.openxmlformats.org/officeDocument/2006/relationships/hyperlink" Target="https://autoride.sk/co-vsetko-musia-vydrzat-piesty-spalovacieho-motora-aka-je-ich-funkci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autoride.sk/vackovy-hriadel-jeho-funkcia-dozvi-sa-viac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utoride.sk/vedel-si-ako-funguje-stvortaktny-mo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toride.sk/ventil-spalovacieho-motora-je-velmi-namahanou-suciastkou-vedel-si-vsak-onom-vsetk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utoride.sk/klukovy-hriadel-ako-funguje" TargetMode="External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s://autoride.sk/co-vsetko-musia-vydrzat-piesty-spalovacieho-motora-aka-je-ich-funkcia" TargetMode="External"/><Relationship Id="rId14" Type="http://schemas.openxmlformats.org/officeDocument/2006/relationships/hyperlink" Target="https://autoride.sk/ventilovy-rozvod-ake-su-jeho-oznacenia-co-znamenaj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Melichar Csoka</dc:creator>
  <cp:lastModifiedBy>Melichar Csoka</cp:lastModifiedBy>
  <cp:revision>1</cp:revision>
  <dcterms:created xsi:type="dcterms:W3CDTF">2020-05-12T08:49:00Z</dcterms:created>
  <dcterms:modified xsi:type="dcterms:W3CDTF">2020-05-12T08:51:00Z</dcterms:modified>
</cp:coreProperties>
</file>