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47" w:rsidRPr="00762447" w:rsidRDefault="00762447" w:rsidP="007E6B07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color w:val="FF0000"/>
          <w:kern w:val="36"/>
          <w:sz w:val="42"/>
          <w:szCs w:val="42"/>
          <w:lang w:eastAsia="sk-SK"/>
        </w:rPr>
      </w:pPr>
      <w:r w:rsidRPr="00762447">
        <w:rPr>
          <w:rFonts w:ascii="Helvetica" w:eastAsia="Times New Roman" w:hAnsi="Helvetica" w:cs="Helvetica"/>
          <w:b/>
          <w:color w:val="FF0000"/>
          <w:kern w:val="36"/>
          <w:sz w:val="42"/>
          <w:szCs w:val="42"/>
          <w:lang w:eastAsia="sk-SK"/>
        </w:rPr>
        <w:t>Modálne slovesá</w:t>
      </w:r>
      <w:r w:rsidR="007E6B07">
        <w:rPr>
          <w:rFonts w:ascii="Helvetica" w:eastAsia="Times New Roman" w:hAnsi="Helvetica" w:cs="Helvetica"/>
          <w:b/>
          <w:color w:val="FF0000"/>
          <w:kern w:val="36"/>
          <w:sz w:val="42"/>
          <w:szCs w:val="42"/>
          <w:lang w:eastAsia="sk-SK"/>
        </w:rPr>
        <w:t>/</w:t>
      </w:r>
      <w:proofErr w:type="spellStart"/>
      <w:r w:rsidR="007E6B07">
        <w:rPr>
          <w:rFonts w:ascii="Helvetica" w:eastAsia="Times New Roman" w:hAnsi="Helvetica" w:cs="Helvetica"/>
          <w:b/>
          <w:color w:val="FF0000"/>
          <w:kern w:val="36"/>
          <w:sz w:val="42"/>
          <w:szCs w:val="42"/>
          <w:lang w:eastAsia="sk-SK"/>
        </w:rPr>
        <w:t>Modal</w:t>
      </w:r>
      <w:proofErr w:type="spellEnd"/>
      <w:r w:rsidR="007E6B07">
        <w:rPr>
          <w:rFonts w:ascii="Helvetica" w:eastAsia="Times New Roman" w:hAnsi="Helvetica" w:cs="Helvetica"/>
          <w:b/>
          <w:color w:val="FF0000"/>
          <w:kern w:val="36"/>
          <w:sz w:val="42"/>
          <w:szCs w:val="42"/>
          <w:lang w:eastAsia="sk-SK"/>
        </w:rPr>
        <w:t xml:space="preserve"> </w:t>
      </w:r>
      <w:proofErr w:type="spellStart"/>
      <w:r w:rsidR="007E6B07">
        <w:rPr>
          <w:rFonts w:ascii="Helvetica" w:eastAsia="Times New Roman" w:hAnsi="Helvetica" w:cs="Helvetica"/>
          <w:b/>
          <w:color w:val="FF0000"/>
          <w:kern w:val="36"/>
          <w:sz w:val="42"/>
          <w:szCs w:val="42"/>
          <w:lang w:eastAsia="sk-SK"/>
        </w:rPr>
        <w:t>verbs</w:t>
      </w:r>
      <w:proofErr w:type="spellEnd"/>
      <w:r w:rsidRPr="00762447">
        <w:rPr>
          <w:rFonts w:ascii="Helvetica" w:eastAsia="Times New Roman" w:hAnsi="Helvetica" w:cs="Helvetica"/>
          <w:b/>
          <w:color w:val="FF0000"/>
          <w:kern w:val="36"/>
          <w:sz w:val="42"/>
          <w:szCs w:val="42"/>
          <w:lang w:eastAsia="sk-SK"/>
        </w:rPr>
        <w:t xml:space="preserve"> (CAN, MAY, MUST)</w:t>
      </w:r>
    </w:p>
    <w:p w:rsidR="00762447" w:rsidRPr="00762447" w:rsidRDefault="00762447" w:rsidP="0076244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</w:pPr>
      <w:r w:rsidRPr="00762447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Modálne slovesá sa tiež nazývajú spôsobové slovesá a vyjadrujeme pomocou nich:</w:t>
      </w:r>
    </w:p>
    <w:p w:rsidR="00762447" w:rsidRPr="00762447" w:rsidRDefault="00762447" w:rsidP="00762447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</w:pPr>
      <w:r w:rsidRPr="00762447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možnosť, schopnosť, povolenie, nepovolenie, zákaz, nutnosť (–&gt; </w:t>
      </w:r>
      <w:r w:rsidRPr="00762447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sk-SK"/>
        </w:rPr>
        <w:t>primárny význam</w:t>
      </w:r>
      <w:r w:rsidRPr="00762447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)</w:t>
      </w:r>
    </w:p>
    <w:p w:rsidR="00762447" w:rsidRPr="00762447" w:rsidRDefault="00762447" w:rsidP="00762447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</w:pPr>
      <w:r w:rsidRPr="00762447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pravdepodobnosť, mieru istoty, neistoty (–&gt; </w:t>
      </w:r>
      <w:r w:rsidRPr="00762447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sk-SK"/>
        </w:rPr>
        <w:t>sekundárny význam</w:t>
      </w:r>
      <w:r w:rsidRPr="00762447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)</w:t>
      </w:r>
    </w:p>
    <w:p w:rsidR="00762447" w:rsidRPr="00762447" w:rsidRDefault="00762447" w:rsidP="00762447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</w:pPr>
      <w:r>
        <w:rPr>
          <w:rFonts w:ascii="Helvetica" w:eastAsia="Times New Roman" w:hAnsi="Helvetica" w:cs="Helvetica"/>
          <w:noProof/>
          <w:color w:val="000000"/>
          <w:sz w:val="23"/>
          <w:szCs w:val="23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290195</wp:posOffset>
            </wp:positionV>
            <wp:extent cx="4476750" cy="1676400"/>
            <wp:effectExtent l="19050" t="0" r="0" b="0"/>
            <wp:wrapNone/>
            <wp:docPr id="1" name="obrázek 1" descr="modálne sloves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álne sloves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447" w:rsidRDefault="00762447"/>
    <w:p w:rsidR="00762447" w:rsidRDefault="00762447"/>
    <w:p w:rsidR="00762447" w:rsidRDefault="00762447"/>
    <w:p w:rsidR="00762447" w:rsidRDefault="00762447"/>
    <w:p w:rsidR="00762447" w:rsidRDefault="00762447"/>
    <w:p w:rsidR="007E6B07" w:rsidRDefault="007E6B07"/>
    <w:p w:rsidR="00A12964" w:rsidRDefault="00A12964" w:rsidP="00A1296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</w:pPr>
      <w:r>
        <w:rPr>
          <w:rStyle w:val="Siln"/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Pre modálne slovesá platia tieto pravidlá:</w:t>
      </w:r>
    </w:p>
    <w:p w:rsidR="00A12964" w:rsidRDefault="00A12964" w:rsidP="00A1296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Style w:val="Siln"/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1.</w:t>
      </w:r>
      <w:r>
        <w:rPr>
          <w:rFonts w:ascii="Helvetica" w:hAnsi="Helvetica" w:cs="Helvetica"/>
          <w:color w:val="000000"/>
          <w:sz w:val="23"/>
          <w:szCs w:val="23"/>
        </w:rPr>
        <w:t xml:space="preserve"> Pre všetky modálne (spôsobové) slovesá platí, že </w:t>
      </w:r>
      <w:r w:rsidRPr="00130899">
        <w:rPr>
          <w:rFonts w:ascii="Helvetica" w:hAnsi="Helvetica" w:cs="Helvetica"/>
          <w:b/>
          <w:color w:val="E36C0A" w:themeColor="accent6" w:themeShade="BF"/>
          <w:sz w:val="23"/>
          <w:szCs w:val="23"/>
        </w:rPr>
        <w:t>netvoria infinitív (neurčitok</w:t>
      </w:r>
      <w:r>
        <w:rPr>
          <w:rFonts w:ascii="Helvetica" w:hAnsi="Helvetica" w:cs="Helvetica"/>
          <w:color w:val="000000"/>
          <w:sz w:val="23"/>
          <w:szCs w:val="23"/>
        </w:rPr>
        <w:t>)</w:t>
      </w:r>
    </w:p>
    <w:p w:rsidR="00A12964" w:rsidRDefault="00A12964" w:rsidP="00A1296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>I </w:t>
      </w:r>
      <w:proofErr w:type="spellStart"/>
      <w:r>
        <w:rPr>
          <w:rFonts w:ascii="Helvetica" w:hAnsi="Helvetica" w:cs="Helvetica"/>
          <w:b/>
          <w:bCs/>
          <w:color w:val="008000"/>
          <w:sz w:val="23"/>
          <w:szCs w:val="23"/>
          <w:bdr w:val="none" w:sz="0" w:space="0" w:color="auto" w:frame="1"/>
        </w:rPr>
        <w:t>must</w:t>
      </w:r>
      <w:proofErr w:type="spellEnd"/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> </w:t>
      </w:r>
      <w:proofErr w:type="spellStart"/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>travel</w:t>
      </w:r>
      <w:proofErr w:type="spellEnd"/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 xml:space="preserve"> to Bratislava </w:t>
      </w:r>
      <w:proofErr w:type="spellStart"/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>tomorrow</w:t>
      </w:r>
      <w:proofErr w:type="spellEnd"/>
      <w:r>
        <w:rPr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 – </w:t>
      </w:r>
      <w:r>
        <w:rPr>
          <w:rFonts w:ascii="Helvetica" w:hAnsi="Helvetica" w:cs="Helvetica"/>
          <w:b/>
          <w:bCs/>
          <w:color w:val="000000"/>
          <w:sz w:val="23"/>
          <w:szCs w:val="23"/>
          <w:bdr w:val="none" w:sz="0" w:space="0" w:color="auto" w:frame="1"/>
        </w:rPr>
        <w:t>Správne</w:t>
      </w:r>
      <w:r>
        <w:rPr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I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 xml:space="preserve">to </w:t>
      </w:r>
      <w:proofErr w:type="spellStart"/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must</w:t>
      </w:r>
      <w:proofErr w:type="spellEnd"/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 </w:t>
      </w:r>
      <w:proofErr w:type="spellStart"/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travel</w:t>
      </w:r>
      <w:proofErr w:type="spellEnd"/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 xml:space="preserve"> to Bratislava </w:t>
      </w:r>
      <w:proofErr w:type="spellStart"/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tomorrow</w:t>
      </w:r>
      <w:proofErr w:type="spellEnd"/>
      <w:r>
        <w:rPr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 – </w:t>
      </w:r>
      <w:r>
        <w:rPr>
          <w:rFonts w:ascii="Helvetica" w:hAnsi="Helvetica" w:cs="Helvetica"/>
          <w:b/>
          <w:bCs/>
          <w:color w:val="000000"/>
          <w:sz w:val="23"/>
          <w:szCs w:val="23"/>
          <w:bdr w:val="none" w:sz="0" w:space="0" w:color="auto" w:frame="1"/>
        </w:rPr>
        <w:t>Nesprávne</w:t>
      </w:r>
    </w:p>
    <w:p w:rsidR="00A12964" w:rsidRDefault="00A12964" w:rsidP="00A1296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3"/>
          <w:szCs w:val="23"/>
        </w:rPr>
      </w:pPr>
    </w:p>
    <w:p w:rsidR="00A12964" w:rsidRDefault="00A12964" w:rsidP="00A1296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Siln"/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2.</w:t>
      </w:r>
      <w:r>
        <w:rPr>
          <w:rFonts w:ascii="Helvetica" w:hAnsi="Helvetica" w:cs="Helvetica"/>
          <w:color w:val="000000"/>
          <w:sz w:val="23"/>
          <w:szCs w:val="23"/>
        </w:rPr>
        <w:t xml:space="preserve"> Vo všetkých osobách </w:t>
      </w:r>
      <w:r w:rsidRPr="00130899">
        <w:rPr>
          <w:rFonts w:ascii="Helvetica" w:hAnsi="Helvetica" w:cs="Helvetica"/>
          <w:b/>
          <w:color w:val="E36C0A" w:themeColor="accent6" w:themeShade="BF"/>
          <w:sz w:val="23"/>
          <w:szCs w:val="23"/>
        </w:rPr>
        <w:t>majú rovnaký tvar</w:t>
      </w:r>
      <w:r>
        <w:rPr>
          <w:rFonts w:ascii="Helvetica" w:hAnsi="Helvetica" w:cs="Helvetica"/>
          <w:color w:val="000000"/>
          <w:sz w:val="23"/>
          <w:szCs w:val="23"/>
        </w:rPr>
        <w:t>. To znamená, že v 3. osobe jednotného čísla sa nedáva prípona </w:t>
      </w:r>
      <w:r>
        <w:rPr>
          <w:rStyle w:val="Siln"/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-s</w:t>
      </w:r>
      <w:r>
        <w:rPr>
          <w:rFonts w:ascii="Helvetica" w:hAnsi="Helvetica" w:cs="Helvetica"/>
          <w:color w:val="000000"/>
          <w:sz w:val="23"/>
          <w:szCs w:val="23"/>
        </w:rPr>
        <w:t> / </w:t>
      </w:r>
      <w:r>
        <w:rPr>
          <w:rStyle w:val="Siln"/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-es</w:t>
      </w:r>
      <w:r>
        <w:rPr>
          <w:rFonts w:ascii="Helvetica" w:hAnsi="Helvetica" w:cs="Helvetica"/>
          <w:color w:val="000000"/>
          <w:sz w:val="23"/>
          <w:szCs w:val="23"/>
        </w:rPr>
        <w:t>, ale povieme:</w:t>
      </w:r>
    </w:p>
    <w:p w:rsidR="00A12964" w:rsidRDefault="00A12964" w:rsidP="00A1296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>Paul </w:t>
      </w:r>
      <w:proofErr w:type="spellStart"/>
      <w:r>
        <w:rPr>
          <w:rFonts w:ascii="Helvetica" w:hAnsi="Helvetica" w:cs="Helvetica"/>
          <w:b/>
          <w:bCs/>
          <w:color w:val="008000"/>
          <w:sz w:val="23"/>
          <w:szCs w:val="23"/>
          <w:bdr w:val="none" w:sz="0" w:space="0" w:color="auto" w:frame="1"/>
        </w:rPr>
        <w:t>can</w:t>
      </w:r>
      <w:proofErr w:type="spellEnd"/>
      <w:r>
        <w:rPr>
          <w:rFonts w:ascii="Helvetica" w:hAnsi="Helvetica" w:cs="Helvetica"/>
          <w:b/>
          <w:bCs/>
          <w:color w:val="008000"/>
          <w:sz w:val="23"/>
          <w:szCs w:val="23"/>
          <w:bdr w:val="none" w:sz="0" w:space="0" w:color="auto" w:frame="1"/>
        </w:rPr>
        <w:t xml:space="preserve"> do</w:t>
      </w:r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> </w:t>
      </w:r>
      <w:proofErr w:type="spellStart"/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>this</w:t>
      </w:r>
      <w:proofErr w:type="spellEnd"/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>task</w:t>
      </w:r>
      <w:proofErr w:type="spellEnd"/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>now</w:t>
      </w:r>
      <w:proofErr w:type="spellEnd"/>
      <w:r>
        <w:rPr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 – </w:t>
      </w:r>
      <w:r>
        <w:rPr>
          <w:rFonts w:ascii="Helvetica" w:hAnsi="Helvetica" w:cs="Helvetica"/>
          <w:b/>
          <w:bCs/>
          <w:color w:val="000000"/>
          <w:sz w:val="23"/>
          <w:szCs w:val="23"/>
          <w:bdr w:val="none" w:sz="0" w:space="0" w:color="auto" w:frame="1"/>
        </w:rPr>
        <w:t>Správne</w:t>
      </w:r>
      <w:r>
        <w:rPr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Paul </w:t>
      </w:r>
      <w:proofErr w:type="spellStart"/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cans</w:t>
      </w:r>
      <w:proofErr w:type="spellEnd"/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 xml:space="preserve"> do</w:t>
      </w:r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 </w:t>
      </w:r>
      <w:proofErr w:type="spellStart"/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this</w:t>
      </w:r>
      <w:proofErr w:type="spellEnd"/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task</w:t>
      </w:r>
      <w:proofErr w:type="spellEnd"/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now</w:t>
      </w:r>
      <w:proofErr w:type="spellEnd"/>
      <w:r>
        <w:rPr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 – </w:t>
      </w:r>
      <w:r>
        <w:rPr>
          <w:rFonts w:ascii="Helvetica" w:hAnsi="Helvetica" w:cs="Helvetica"/>
          <w:b/>
          <w:bCs/>
          <w:color w:val="000000"/>
          <w:sz w:val="23"/>
          <w:szCs w:val="23"/>
          <w:bdr w:val="none" w:sz="0" w:space="0" w:color="auto" w:frame="1"/>
        </w:rPr>
        <w:t>Nesprávne</w:t>
      </w:r>
    </w:p>
    <w:p w:rsidR="00A12964" w:rsidRDefault="00A12964" w:rsidP="00A1296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3"/>
          <w:szCs w:val="23"/>
        </w:rPr>
      </w:pPr>
    </w:p>
    <w:p w:rsidR="00A12964" w:rsidRDefault="00A12964" w:rsidP="00A1296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Siln"/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3.</w:t>
      </w:r>
      <w:r>
        <w:rPr>
          <w:rFonts w:ascii="Helvetica" w:hAnsi="Helvetica" w:cs="Helvetica"/>
          <w:color w:val="000000"/>
          <w:sz w:val="23"/>
          <w:szCs w:val="23"/>
        </w:rPr>
        <w:t> </w:t>
      </w:r>
      <w:r w:rsidRPr="00130899">
        <w:rPr>
          <w:rFonts w:ascii="Helvetica" w:hAnsi="Helvetica" w:cs="Helvetica"/>
          <w:b/>
          <w:color w:val="E36C0A" w:themeColor="accent6" w:themeShade="BF"/>
          <w:sz w:val="23"/>
          <w:szCs w:val="23"/>
        </w:rPr>
        <w:t>Musia sa používať spolu s významovým slovesom</w:t>
      </w:r>
      <w:r>
        <w:rPr>
          <w:rFonts w:ascii="Helvetica" w:hAnsi="Helvetica" w:cs="Helvetica"/>
          <w:color w:val="000000"/>
          <w:sz w:val="23"/>
          <w:szCs w:val="23"/>
        </w:rPr>
        <w:t>, ktoré po nich nasleduje v neurčitku </w:t>
      </w:r>
      <w:r>
        <w:rPr>
          <w:rFonts w:ascii="Helvetica" w:hAnsi="Helvetica" w:cs="Helvetica"/>
          <w:b/>
          <w:bCs/>
          <w:color w:val="000000"/>
          <w:sz w:val="23"/>
          <w:szCs w:val="23"/>
          <w:bdr w:val="none" w:sz="0" w:space="0" w:color="auto" w:frame="1"/>
        </w:rPr>
        <w:t>bez to</w:t>
      </w:r>
      <w:r>
        <w:rPr>
          <w:rFonts w:ascii="Helvetica" w:hAnsi="Helvetica" w:cs="Helvetica"/>
          <w:color w:val="000000"/>
          <w:sz w:val="23"/>
          <w:szCs w:val="23"/>
        </w:rPr>
        <w:t>:</w:t>
      </w:r>
    </w:p>
    <w:p w:rsidR="00A12964" w:rsidRDefault="00A12964" w:rsidP="00A1296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>I </w:t>
      </w:r>
      <w:proofErr w:type="spellStart"/>
      <w:r>
        <w:rPr>
          <w:rFonts w:ascii="Helvetica" w:hAnsi="Helvetica" w:cs="Helvetica"/>
          <w:b/>
          <w:bCs/>
          <w:color w:val="008000"/>
          <w:sz w:val="23"/>
          <w:szCs w:val="23"/>
          <w:bdr w:val="none" w:sz="0" w:space="0" w:color="auto" w:frame="1"/>
        </w:rPr>
        <w:t>can</w:t>
      </w:r>
      <w:proofErr w:type="spellEnd"/>
      <w:r>
        <w:rPr>
          <w:rFonts w:ascii="Helvetica" w:hAnsi="Helvetica" w:cs="Helvetica"/>
          <w:b/>
          <w:bCs/>
          <w:color w:val="008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8000"/>
          <w:sz w:val="23"/>
          <w:szCs w:val="23"/>
          <w:bdr w:val="none" w:sz="0" w:space="0" w:color="auto" w:frame="1"/>
        </w:rPr>
        <w:t>go</w:t>
      </w:r>
      <w:proofErr w:type="spellEnd"/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> </w:t>
      </w:r>
      <w:proofErr w:type="spellStart"/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>out</w:t>
      </w:r>
      <w:proofErr w:type="spellEnd"/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>with</w:t>
      </w:r>
      <w:proofErr w:type="spellEnd"/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 xml:space="preserve"> my </w:t>
      </w:r>
      <w:proofErr w:type="spellStart"/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>friends</w:t>
      </w:r>
      <w:proofErr w:type="spellEnd"/>
      <w:r>
        <w:rPr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 – </w:t>
      </w:r>
      <w:r>
        <w:rPr>
          <w:rFonts w:ascii="Helvetica" w:hAnsi="Helvetica" w:cs="Helvetica"/>
          <w:b/>
          <w:bCs/>
          <w:color w:val="000000"/>
          <w:sz w:val="23"/>
          <w:szCs w:val="23"/>
          <w:bdr w:val="none" w:sz="0" w:space="0" w:color="auto" w:frame="1"/>
        </w:rPr>
        <w:t>Správne</w:t>
      </w:r>
      <w:r>
        <w:rPr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I </w:t>
      </w:r>
      <w:proofErr w:type="spellStart"/>
      <w:r>
        <w:rPr>
          <w:rStyle w:val="Siln"/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can</w:t>
      </w:r>
      <w:proofErr w:type="spellEnd"/>
      <w:r>
        <w:rPr>
          <w:rStyle w:val="Siln"/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 xml:space="preserve"> to </w:t>
      </w:r>
      <w:proofErr w:type="spellStart"/>
      <w:r>
        <w:rPr>
          <w:rStyle w:val="Siln"/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go</w:t>
      </w:r>
      <w:proofErr w:type="spellEnd"/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 </w:t>
      </w:r>
      <w:proofErr w:type="spellStart"/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out</w:t>
      </w:r>
      <w:proofErr w:type="spellEnd"/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with</w:t>
      </w:r>
      <w:proofErr w:type="spellEnd"/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 xml:space="preserve"> my </w:t>
      </w:r>
      <w:proofErr w:type="spellStart"/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friends</w:t>
      </w:r>
      <w:proofErr w:type="spellEnd"/>
      <w:r>
        <w:rPr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 – </w:t>
      </w:r>
      <w:r>
        <w:rPr>
          <w:rFonts w:ascii="Helvetica" w:hAnsi="Helvetica" w:cs="Helvetica"/>
          <w:b/>
          <w:bCs/>
          <w:color w:val="000000"/>
          <w:sz w:val="23"/>
          <w:szCs w:val="23"/>
          <w:bdr w:val="none" w:sz="0" w:space="0" w:color="auto" w:frame="1"/>
        </w:rPr>
        <w:t>Nesprávne</w:t>
      </w:r>
    </w:p>
    <w:p w:rsidR="00A12964" w:rsidRDefault="00A12964" w:rsidP="00A1296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3"/>
          <w:szCs w:val="23"/>
        </w:rPr>
      </w:pPr>
    </w:p>
    <w:p w:rsidR="00A12964" w:rsidRDefault="00A12964" w:rsidP="00A1296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Siln"/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4.</w:t>
      </w:r>
      <w:r>
        <w:rPr>
          <w:rFonts w:ascii="Helvetica" w:hAnsi="Helvetica" w:cs="Helvetica"/>
          <w:color w:val="000000"/>
          <w:sz w:val="23"/>
          <w:szCs w:val="23"/>
        </w:rPr>
        <w:t xml:space="preserve"> Modálne slovesá </w:t>
      </w:r>
      <w:r w:rsidRPr="00130899">
        <w:rPr>
          <w:rFonts w:ascii="Helvetica" w:hAnsi="Helvetica" w:cs="Helvetica"/>
          <w:b/>
          <w:color w:val="E36C0A" w:themeColor="accent6" w:themeShade="BF"/>
          <w:sz w:val="23"/>
          <w:szCs w:val="23"/>
        </w:rPr>
        <w:t xml:space="preserve">netvoria </w:t>
      </w:r>
      <w:proofErr w:type="spellStart"/>
      <w:r w:rsidRPr="00130899">
        <w:rPr>
          <w:rFonts w:ascii="Helvetica" w:hAnsi="Helvetica" w:cs="Helvetica"/>
          <w:b/>
          <w:color w:val="E36C0A" w:themeColor="accent6" w:themeShade="BF"/>
          <w:sz w:val="23"/>
          <w:szCs w:val="23"/>
        </w:rPr>
        <w:t>priebehové</w:t>
      </w:r>
      <w:proofErr w:type="spellEnd"/>
      <w:r w:rsidRPr="00130899">
        <w:rPr>
          <w:rFonts w:ascii="Helvetica" w:hAnsi="Helvetica" w:cs="Helvetica"/>
          <w:b/>
          <w:color w:val="E36C0A" w:themeColor="accent6" w:themeShade="BF"/>
          <w:sz w:val="23"/>
          <w:szCs w:val="23"/>
        </w:rPr>
        <w:t xml:space="preserve"> tvary</w:t>
      </w:r>
      <w:r>
        <w:rPr>
          <w:rFonts w:ascii="Helvetica" w:hAnsi="Helvetica" w:cs="Helvetica"/>
          <w:color w:val="000000"/>
          <w:sz w:val="23"/>
          <w:szCs w:val="23"/>
        </w:rPr>
        <w:t>:</w:t>
      </w:r>
    </w:p>
    <w:p w:rsidR="00A12964" w:rsidRDefault="00A12964" w:rsidP="00A1296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>I </w:t>
      </w:r>
      <w:proofErr w:type="spellStart"/>
      <w:r>
        <w:rPr>
          <w:rFonts w:ascii="Helvetica" w:hAnsi="Helvetica" w:cs="Helvetica"/>
          <w:b/>
          <w:bCs/>
          <w:color w:val="008000"/>
          <w:sz w:val="23"/>
          <w:szCs w:val="23"/>
          <w:bdr w:val="none" w:sz="0" w:space="0" w:color="auto" w:frame="1"/>
        </w:rPr>
        <w:t>must</w:t>
      </w:r>
      <w:proofErr w:type="spellEnd"/>
      <w:r>
        <w:rPr>
          <w:rFonts w:ascii="Helvetica" w:hAnsi="Helvetica" w:cs="Helvetica"/>
          <w:b/>
          <w:bCs/>
          <w:color w:val="008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8000"/>
          <w:sz w:val="23"/>
          <w:szCs w:val="23"/>
          <w:bdr w:val="none" w:sz="0" w:space="0" w:color="auto" w:frame="1"/>
        </w:rPr>
        <w:t>leave</w:t>
      </w:r>
      <w:proofErr w:type="spellEnd"/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> </w:t>
      </w:r>
      <w:proofErr w:type="spellStart"/>
      <w:r>
        <w:rPr>
          <w:rFonts w:ascii="Helvetica" w:hAnsi="Helvetica" w:cs="Helvetica"/>
          <w:color w:val="008000"/>
          <w:sz w:val="23"/>
          <w:szCs w:val="23"/>
          <w:bdr w:val="none" w:sz="0" w:space="0" w:color="auto" w:frame="1"/>
        </w:rPr>
        <w:t>immediately</w:t>
      </w:r>
      <w:proofErr w:type="spellEnd"/>
      <w:r>
        <w:rPr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 – </w:t>
      </w:r>
      <w:r>
        <w:rPr>
          <w:rFonts w:ascii="Helvetica" w:hAnsi="Helvetica" w:cs="Helvetica"/>
          <w:b/>
          <w:bCs/>
          <w:color w:val="000000"/>
          <w:sz w:val="23"/>
          <w:szCs w:val="23"/>
          <w:bdr w:val="none" w:sz="0" w:space="0" w:color="auto" w:frame="1"/>
        </w:rPr>
        <w:t>Správne</w:t>
      </w:r>
      <w:r>
        <w:rPr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I </w:t>
      </w:r>
      <w:r>
        <w:rPr>
          <w:rStyle w:val="Siln"/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 xml:space="preserve">am </w:t>
      </w:r>
      <w:proofErr w:type="spellStart"/>
      <w:r>
        <w:rPr>
          <w:rStyle w:val="Siln"/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musting</w:t>
      </w:r>
      <w:proofErr w:type="spellEnd"/>
      <w:r>
        <w:rPr>
          <w:rStyle w:val="Siln"/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leave</w:t>
      </w:r>
      <w:proofErr w:type="spellEnd"/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 </w:t>
      </w:r>
      <w:proofErr w:type="spellStart"/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immediately</w:t>
      </w:r>
      <w:proofErr w:type="spellEnd"/>
      <w:r>
        <w:rPr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 – </w:t>
      </w:r>
      <w:r>
        <w:rPr>
          <w:rFonts w:ascii="Helvetica" w:hAnsi="Helvetica" w:cs="Helvetica"/>
          <w:b/>
          <w:bCs/>
          <w:color w:val="000000"/>
          <w:sz w:val="23"/>
          <w:szCs w:val="23"/>
          <w:bdr w:val="none" w:sz="0" w:space="0" w:color="auto" w:frame="1"/>
        </w:rPr>
        <w:t>Nesprávne</w:t>
      </w:r>
    </w:p>
    <w:p w:rsidR="00A12964" w:rsidRDefault="00A12964" w:rsidP="00A1296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3"/>
          <w:szCs w:val="23"/>
          <w:bdr w:val="none" w:sz="0" w:space="0" w:color="auto" w:frame="1"/>
        </w:rPr>
      </w:pPr>
    </w:p>
    <w:p w:rsidR="00A12964" w:rsidRDefault="00A12964" w:rsidP="00A1296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3"/>
          <w:szCs w:val="23"/>
        </w:rPr>
      </w:pPr>
    </w:p>
    <w:p w:rsidR="003C63A9" w:rsidRDefault="003C63A9" w:rsidP="003C63A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3"/>
          <w:lang w:eastAsia="sk-SK"/>
        </w:rPr>
      </w:pPr>
    </w:p>
    <w:p w:rsidR="003C63A9" w:rsidRDefault="003C63A9" w:rsidP="003C63A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3"/>
          <w:lang w:eastAsia="sk-SK"/>
        </w:rPr>
      </w:pPr>
    </w:p>
    <w:p w:rsidR="003C63A9" w:rsidRDefault="003C63A9" w:rsidP="003C63A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3"/>
          <w:lang w:eastAsia="sk-SK"/>
        </w:rPr>
      </w:pPr>
    </w:p>
    <w:p w:rsidR="003C63A9" w:rsidRDefault="003C63A9" w:rsidP="003C63A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3"/>
          <w:lang w:eastAsia="sk-SK"/>
        </w:rPr>
      </w:pPr>
    </w:p>
    <w:p w:rsidR="003C63A9" w:rsidRDefault="003C63A9" w:rsidP="003C63A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3"/>
          <w:lang w:eastAsia="sk-SK"/>
        </w:rPr>
      </w:pPr>
    </w:p>
    <w:p w:rsidR="003C63A9" w:rsidRDefault="003C63A9" w:rsidP="003C63A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3"/>
          <w:lang w:eastAsia="sk-SK"/>
        </w:rPr>
      </w:pPr>
    </w:p>
    <w:p w:rsidR="003C63A9" w:rsidRDefault="003C63A9" w:rsidP="003C63A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3"/>
          <w:lang w:eastAsia="sk-SK"/>
        </w:rPr>
      </w:pPr>
    </w:p>
    <w:p w:rsidR="003C63A9" w:rsidRDefault="003C63A9" w:rsidP="003C63A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</w:pPr>
      <w:r w:rsidRPr="00885FF7">
        <w:rPr>
          <w:rFonts w:ascii="Helvetica" w:eastAsia="Times New Roman" w:hAnsi="Helvetica" w:cs="Helvetica"/>
          <w:b/>
          <w:bCs/>
          <w:color w:val="E36C0A" w:themeColor="accent6" w:themeShade="BF"/>
          <w:sz w:val="36"/>
          <w:szCs w:val="36"/>
          <w:lang w:eastAsia="sk-SK"/>
        </w:rPr>
        <w:lastRenderedPageBreak/>
        <w:t>VÝZNAM SLOVESA CAN</w:t>
      </w:r>
      <w:r w:rsidRPr="003C63A9">
        <w:rPr>
          <w:rFonts w:ascii="Helvetica" w:eastAsia="Times New Roman" w:hAnsi="Helvetica" w:cs="Helvetica"/>
          <w:color w:val="E36C0A" w:themeColor="accent6" w:themeShade="BF"/>
          <w:sz w:val="36"/>
          <w:szCs w:val="36"/>
          <w:lang w:eastAsia="sk-SK"/>
        </w:rPr>
        <w:br/>
      </w:r>
      <w:r w:rsidRPr="003C63A9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Modálne sloveso CAN má dva významy a vyjadruje, že niekto je:</w:t>
      </w:r>
      <w:r w:rsidRPr="003C63A9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br/>
        <w:t>1) </w:t>
      </w:r>
      <w:r w:rsidRPr="003C63A9">
        <w:rPr>
          <w:rFonts w:ascii="Helvetica" w:eastAsia="Times New Roman" w:hAnsi="Helvetica" w:cs="Helvetica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schopný, vie, dokáže</w:t>
      </w:r>
      <w:r w:rsidRPr="003C63A9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 niečo urobiť</w:t>
      </w:r>
      <w:r w:rsidRPr="003C63A9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br/>
        <w:t>2) </w:t>
      </w:r>
      <w:r w:rsidRPr="003C63A9">
        <w:rPr>
          <w:rFonts w:ascii="Helvetica" w:eastAsia="Times New Roman" w:hAnsi="Helvetica" w:cs="Helvetica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môže, smie</w:t>
      </w:r>
      <w:r w:rsidRPr="003C63A9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 niečo urobiť</w:t>
      </w:r>
    </w:p>
    <w:p w:rsidR="00DC3AE9" w:rsidRPr="003C63A9" w:rsidRDefault="00DC3AE9" w:rsidP="003C63A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</w:pPr>
    </w:p>
    <w:p w:rsidR="003C63A9" w:rsidRPr="003C63A9" w:rsidRDefault="003C63A9" w:rsidP="003C63A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</w:pPr>
      <w:r w:rsidRPr="003C63A9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sk-SK"/>
        </w:rPr>
        <w:t>Príklady:</w:t>
      </w:r>
    </w:p>
    <w:tbl>
      <w:tblPr>
        <w:tblW w:w="8295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7"/>
        <w:gridCol w:w="4148"/>
      </w:tblGrid>
      <w:tr w:rsidR="003C63A9" w:rsidRPr="003C63A9" w:rsidTr="003C63A9">
        <w:tc>
          <w:tcPr>
            <w:tcW w:w="0" w:type="auto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EAEAEA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3C63A9" w:rsidRPr="003C63A9" w:rsidRDefault="003C63A9" w:rsidP="003C63A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3C63A9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lang w:eastAsia="sk-SK"/>
              </w:rPr>
              <w:t>SLOVESO </w:t>
            </w:r>
            <w:r w:rsidRPr="003C63A9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u w:val="single"/>
                <w:lang w:eastAsia="sk-SK"/>
              </w:rPr>
              <w:t>CAN</w:t>
            </w:r>
            <w:r w:rsidRPr="003C63A9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lang w:eastAsia="sk-SK"/>
              </w:rPr>
              <w:t> (vo význame byť schopný, vedieť, dokázať):</w:t>
            </w:r>
          </w:p>
        </w:tc>
      </w:tr>
      <w:tr w:rsidR="003C63A9" w:rsidRPr="003C63A9" w:rsidTr="003C63A9">
        <w:tc>
          <w:tcPr>
            <w:tcW w:w="25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3C63A9" w:rsidRPr="003C63A9" w:rsidRDefault="003C63A9" w:rsidP="003C63A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He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can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do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it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,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but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we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can’t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3C63A9" w:rsidRPr="003C63A9" w:rsidRDefault="003C63A9" w:rsidP="003C63A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3C63A9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On to môže/dokáže urobiť, ale my nie.</w:t>
            </w:r>
          </w:p>
        </w:tc>
      </w:tr>
      <w:tr w:rsidR="003C63A9" w:rsidRPr="003C63A9" w:rsidTr="003C63A9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3C63A9" w:rsidRPr="003C63A9" w:rsidRDefault="003C63A9" w:rsidP="003C63A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I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can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speak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German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and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Italian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3C63A9" w:rsidRPr="003C63A9" w:rsidRDefault="003C63A9" w:rsidP="003C63A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3C63A9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Viem (hovoriť) po nemecky a taliansky.</w:t>
            </w:r>
          </w:p>
        </w:tc>
      </w:tr>
    </w:tbl>
    <w:p w:rsidR="003C63A9" w:rsidRPr="003C63A9" w:rsidRDefault="003C63A9" w:rsidP="003C63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8295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4"/>
        <w:gridCol w:w="4271"/>
      </w:tblGrid>
      <w:tr w:rsidR="003C63A9" w:rsidRPr="003C63A9" w:rsidTr="003C63A9">
        <w:tc>
          <w:tcPr>
            <w:tcW w:w="0" w:type="auto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EAEAEA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3C63A9" w:rsidRPr="003C63A9" w:rsidRDefault="003C63A9" w:rsidP="003C63A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3C63A9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lang w:eastAsia="sk-SK"/>
              </w:rPr>
              <w:t>SLOVESO </w:t>
            </w:r>
            <w:r w:rsidRPr="003C63A9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u w:val="single"/>
                <w:lang w:eastAsia="sk-SK"/>
              </w:rPr>
              <w:t>CAN</w:t>
            </w:r>
            <w:r w:rsidRPr="003C63A9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lang w:eastAsia="sk-SK"/>
              </w:rPr>
              <w:t> (vo význame môcť, smieť):</w:t>
            </w:r>
          </w:p>
        </w:tc>
      </w:tr>
      <w:tr w:rsidR="003C63A9" w:rsidRPr="003C63A9" w:rsidTr="003C63A9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3C63A9" w:rsidRPr="003C63A9" w:rsidRDefault="003C63A9" w:rsidP="003C63A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I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can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bring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my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textbook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tomorrow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3C63A9" w:rsidRPr="003C63A9" w:rsidRDefault="003C63A9" w:rsidP="003C63A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3C63A9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Zajtra môžem priniesť svoju učebnicu.</w:t>
            </w:r>
          </w:p>
        </w:tc>
      </w:tr>
      <w:tr w:rsidR="003C63A9" w:rsidRPr="003C63A9" w:rsidTr="003C63A9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3C63A9" w:rsidRPr="003C63A9" w:rsidRDefault="003C63A9" w:rsidP="003C63A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Mary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can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play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with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Jane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for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a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while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3C63A9" w:rsidRPr="003C63A9" w:rsidRDefault="003C63A9" w:rsidP="003C63A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3C63A9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Mary sa môže chvíľu hrať s Jane.</w:t>
            </w:r>
          </w:p>
        </w:tc>
      </w:tr>
    </w:tbl>
    <w:p w:rsidR="003C63A9" w:rsidRPr="003C63A9" w:rsidRDefault="003C63A9" w:rsidP="003C63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8295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7"/>
        <w:gridCol w:w="4148"/>
      </w:tblGrid>
      <w:tr w:rsidR="003C63A9" w:rsidRPr="003C63A9" w:rsidTr="003C63A9">
        <w:tc>
          <w:tcPr>
            <w:tcW w:w="0" w:type="auto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EAEAEA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3C63A9" w:rsidRPr="003C63A9" w:rsidRDefault="003C63A9" w:rsidP="003C63A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3C63A9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lang w:eastAsia="sk-SK"/>
              </w:rPr>
              <w:t>SLOVESO </w:t>
            </w:r>
            <w:r w:rsidRPr="003C63A9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u w:val="single"/>
                <w:lang w:eastAsia="sk-SK"/>
              </w:rPr>
              <w:t>CAN</w:t>
            </w:r>
            <w:r w:rsidRPr="003C63A9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lang w:eastAsia="sk-SK"/>
              </w:rPr>
              <w:t> – ZÁPOR A OTÁZKA:</w:t>
            </w:r>
          </w:p>
        </w:tc>
      </w:tr>
      <w:tr w:rsidR="003C63A9" w:rsidRPr="003C63A9" w:rsidTr="003C63A9">
        <w:tc>
          <w:tcPr>
            <w:tcW w:w="25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3C63A9" w:rsidRPr="003C63A9" w:rsidRDefault="003C63A9" w:rsidP="003C63A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I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cannot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eat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that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much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. I am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not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hungry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3C63A9" w:rsidRPr="003C63A9" w:rsidRDefault="003C63A9" w:rsidP="003C63A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3C63A9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Nemôžem jesť tak veľa. Nie som hladná.</w:t>
            </w:r>
          </w:p>
        </w:tc>
      </w:tr>
      <w:tr w:rsidR="003C63A9" w:rsidRPr="003C63A9" w:rsidTr="003C63A9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3C63A9" w:rsidRPr="003C63A9" w:rsidRDefault="003C63A9" w:rsidP="003C63A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Can’t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you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just stop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talking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about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it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?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3C63A9" w:rsidRPr="003C63A9" w:rsidRDefault="003C63A9" w:rsidP="003C63A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3C63A9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Nemôžeš skrátka prestať o tom hovoriť?</w:t>
            </w:r>
          </w:p>
        </w:tc>
      </w:tr>
      <w:tr w:rsidR="003C63A9" w:rsidRPr="003C63A9" w:rsidTr="003C63A9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3C63A9" w:rsidRPr="003C63A9" w:rsidRDefault="003C63A9" w:rsidP="003C63A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Why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can’t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we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be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friends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?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3C63A9" w:rsidRPr="003C63A9" w:rsidRDefault="003C63A9" w:rsidP="003C63A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3C63A9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Prečo nemôžeme byť priatelia?</w:t>
            </w:r>
          </w:p>
        </w:tc>
      </w:tr>
      <w:tr w:rsidR="003C63A9" w:rsidRPr="003C63A9" w:rsidTr="003C63A9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3C63A9" w:rsidRPr="003C63A9" w:rsidRDefault="003C63A9" w:rsidP="003C63A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I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cannot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(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can’t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) show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you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my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homework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3C63A9" w:rsidRPr="003C63A9" w:rsidRDefault="003C63A9" w:rsidP="003C63A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3C63A9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Nemôžem ti ukázať moju domácu úlohu.</w:t>
            </w:r>
          </w:p>
        </w:tc>
      </w:tr>
      <w:tr w:rsidR="003C63A9" w:rsidRPr="003C63A9" w:rsidTr="003C63A9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3C63A9" w:rsidRPr="003C63A9" w:rsidRDefault="003C63A9" w:rsidP="003C63A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Can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you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bring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your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new </w:t>
            </w:r>
            <w:proofErr w:type="spellStart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computer</w:t>
            </w:r>
            <w:proofErr w:type="spellEnd"/>
            <w:r w:rsidRPr="003C63A9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?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3C63A9" w:rsidRPr="003C63A9" w:rsidRDefault="003C63A9" w:rsidP="003C63A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3C63A9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Môžeš priniesť svoj nový počítač?</w:t>
            </w:r>
          </w:p>
        </w:tc>
      </w:tr>
    </w:tbl>
    <w:p w:rsidR="007E6B07" w:rsidRDefault="007E6B07"/>
    <w:p w:rsidR="00405E01" w:rsidRPr="00405E01" w:rsidRDefault="00405E01" w:rsidP="00405E01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V </w:t>
      </w:r>
      <w:r w:rsidRPr="00405E01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>minulom čase</w:t>
      </w: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používame teda COULD ale aj WAS / WERE ABLE TO. Rozdiel je nasledovný:</w:t>
      </w:r>
    </w:p>
    <w:p w:rsidR="00405E01" w:rsidRPr="00405E01" w:rsidRDefault="00405E01" w:rsidP="00405E01">
      <w:pPr>
        <w:numPr>
          <w:ilvl w:val="0"/>
          <w:numId w:val="4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405E01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Ak hovoríme o </w:t>
      </w:r>
      <w:r w:rsidRPr="00405E01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všeobecných schopnostiach (opakovaných)</w:t>
      </w:r>
      <w:r w:rsidRPr="00405E01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, ktorými sme v minulosti disponovali, môžeme použiť ako </w:t>
      </w:r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</w:t>
      </w:r>
      <w:r w:rsidRPr="00405E01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, tak </w:t>
      </w:r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WAS / WERE ABLE TO</w:t>
      </w:r>
      <w:r w:rsidRPr="00405E01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.</w:t>
      </w:r>
    </w:p>
    <w:p w:rsidR="00405E01" w:rsidRPr="00405E01" w:rsidRDefault="00405E01" w:rsidP="00405E01">
      <w:pPr>
        <w:numPr>
          <w:ilvl w:val="0"/>
          <w:numId w:val="5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405E01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Ak hovoríme o </w:t>
      </w:r>
      <w:r w:rsidRPr="00405E01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schopnostiach v konkrétnej situácii (jednorazových)</w:t>
      </w:r>
      <w:r w:rsidRPr="00405E01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, používame iba </w:t>
      </w:r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WAS / WERE ABLE TO </w:t>
      </w: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(prípadne môžeme použiť iný lexikálny prostriedok napr. </w:t>
      </w:r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MANAGE TO</w:t>
      </w: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). Nikdy nie </w:t>
      </w:r>
      <w:del w:id="0" w:author="Unknown">
        <w:r w:rsidRPr="00405E01">
          <w:rPr>
            <w:rFonts w:ascii="inherit" w:eastAsia="Times New Roman" w:hAnsi="inherit" w:cs="Arial"/>
            <w:b/>
            <w:bCs/>
            <w:color w:val="FF0000"/>
            <w:sz w:val="23"/>
            <w:lang w:eastAsia="sk-SK"/>
          </w:rPr>
          <w:delText>COULD</w:delText>
        </w:r>
      </w:del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</w:t>
      </w:r>
    </w:p>
    <w:p w:rsidR="00405E01" w:rsidRPr="00405E01" w:rsidRDefault="00405E01" w:rsidP="00405E01">
      <w:pPr>
        <w:numPr>
          <w:ilvl w:val="0"/>
          <w:numId w:val="6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405E01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V </w:t>
      </w:r>
      <w:r w:rsidRPr="00405E01">
        <w:rPr>
          <w:rFonts w:ascii="inherit" w:eastAsia="Times New Roman" w:hAnsi="inherit" w:cs="Arial"/>
          <w:color w:val="373737"/>
          <w:sz w:val="23"/>
          <w:szCs w:val="23"/>
          <w:u w:val="single"/>
          <w:bdr w:val="none" w:sz="0" w:space="0" w:color="auto" w:frame="1"/>
          <w:lang w:eastAsia="sk-SK"/>
        </w:rPr>
        <w:t>zápore</w:t>
      </w:r>
      <w:r w:rsidRPr="00405E01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 používame </w:t>
      </w:r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COULDN’T, WASN’T / WEREN’T ABLE TO</w:t>
      </w:r>
      <w:r w:rsidRPr="00405E01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 v akejkoľvek situácií.</w:t>
      </w:r>
    </w:p>
    <w:p w:rsidR="00405E01" w:rsidRPr="00405E01" w:rsidRDefault="00405E01" w:rsidP="00405E01">
      <w:pPr>
        <w:numPr>
          <w:ilvl w:val="1"/>
          <w:numId w:val="7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When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he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was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seven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he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swim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. =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When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he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was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seven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he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was</w:t>
      </w:r>
      <w:proofErr w:type="spellEnd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able</w:t>
      </w:r>
      <w:proofErr w:type="spellEnd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swim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– Keď mal sedem, </w:t>
      </w:r>
      <w:r w:rsidRPr="00405E01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vedel</w:t>
      </w: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plávať.</w:t>
      </w:r>
    </w:p>
    <w:p w:rsidR="00405E01" w:rsidRPr="00405E01" w:rsidRDefault="00405E01" w:rsidP="00405E01">
      <w:pPr>
        <w:numPr>
          <w:ilvl w:val="1"/>
          <w:numId w:val="7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John</w:t>
      </w:r>
      <w:proofErr w:type="spellEnd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was</w:t>
      </w:r>
      <w:proofErr w:type="spellEnd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able</w:t>
      </w:r>
      <w:proofErr w:type="spellEnd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swim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across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river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 – </w:t>
      </w:r>
      <w:proofErr w:type="spellStart"/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John</w:t>
      </w:r>
      <w:proofErr w:type="spellEnd"/>
      <w:r w:rsidRPr="00405E01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dokázal</w:t>
      </w: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preplávať rieku.</w:t>
      </w:r>
    </w:p>
    <w:p w:rsidR="00405E01" w:rsidRPr="00405E01" w:rsidRDefault="00405E01" w:rsidP="00405E01">
      <w:pPr>
        <w:numPr>
          <w:ilvl w:val="1"/>
          <w:numId w:val="7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Peter</w:t>
      </w:r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couldn’t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ski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405E01" w:rsidRDefault="00405E01" w:rsidP="00405E01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</w:pPr>
    </w:p>
    <w:p w:rsidR="00405E01" w:rsidRPr="00405E01" w:rsidRDefault="00405E01" w:rsidP="00405E01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Ak hovoríme o “</w:t>
      </w:r>
      <w:r w:rsidRPr="00405E01">
        <w:rPr>
          <w:rFonts w:ascii="inherit" w:eastAsia="Times New Roman" w:hAnsi="inherit" w:cs="Arial"/>
          <w:b/>
          <w:bCs/>
          <w:color w:val="800080"/>
          <w:sz w:val="23"/>
          <w:u w:val="single"/>
          <w:lang w:eastAsia="sk-SK"/>
        </w:rPr>
        <w:t>POVOLENIACH</w:t>
      </w: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“, V </w:t>
      </w:r>
      <w:r w:rsidRPr="00405E01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minulom čase</w:t>
      </w: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používame namiesto CAN modálne sloveso </w:t>
      </w:r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COULD, </w:t>
      </w: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v iných časoch ako v prítomnosti </w:t>
      </w:r>
      <w:r w:rsidRPr="00405E01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namiesto opisu </w:t>
      </w:r>
      <w:r w:rsidRPr="00405E01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BE ABLE TO</w:t>
      </w: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, používame </w:t>
      </w:r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BE ALLOWED TO</w:t>
      </w: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(mať dovolené).</w:t>
      </w:r>
    </w:p>
    <w:p w:rsidR="00405E01" w:rsidRPr="00405E01" w:rsidRDefault="00405E01" w:rsidP="00405E01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405E01">
        <w:rPr>
          <w:rFonts w:ascii="Arial" w:eastAsia="Times New Roman" w:hAnsi="Arial" w:cs="Arial"/>
          <w:color w:val="373737"/>
          <w:sz w:val="23"/>
          <w:szCs w:val="23"/>
          <w:lang w:eastAsia="sk-SK"/>
        </w:rPr>
        <w:t>V </w:t>
      </w:r>
      <w:r w:rsidRPr="00405E01">
        <w:rPr>
          <w:rFonts w:ascii="inherit" w:eastAsia="Times New Roman" w:hAnsi="inherit" w:cs="Arial"/>
          <w:b/>
          <w:bCs/>
          <w:color w:val="373737"/>
          <w:sz w:val="23"/>
          <w:lang w:eastAsia="sk-SK"/>
        </w:rPr>
        <w:t>minulom čase</w:t>
      </w:r>
      <w:r w:rsidRPr="00405E01">
        <w:rPr>
          <w:rFonts w:ascii="Arial" w:eastAsia="Times New Roman" w:hAnsi="Arial" w:cs="Arial"/>
          <w:color w:val="373737"/>
          <w:sz w:val="23"/>
          <w:szCs w:val="23"/>
          <w:lang w:eastAsia="sk-SK"/>
        </w:rPr>
        <w:t> používame teda COULD ale aj WAS / WERE ALLOWED. Rozdiel je nasledovný:</w:t>
      </w:r>
    </w:p>
    <w:p w:rsidR="00405E01" w:rsidRPr="00405E01" w:rsidRDefault="00405E01" w:rsidP="00405E01">
      <w:pPr>
        <w:numPr>
          <w:ilvl w:val="0"/>
          <w:numId w:val="8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405E01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Ak hovoríme o </w:t>
      </w:r>
      <w:r w:rsidRPr="00405E01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všeobecných dovoleniach / povoleniach (opakovaných)</w:t>
      </w:r>
      <w:r w:rsidRPr="00405E01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, ktorými sme v minulosti disponovali, môžeme použiť ako </w:t>
      </w:r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</w:t>
      </w:r>
      <w:r w:rsidRPr="00405E01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, tak </w:t>
      </w:r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WAS / WERE ALLOWED TO</w:t>
      </w:r>
      <w:r w:rsidRPr="00405E01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.</w:t>
      </w:r>
    </w:p>
    <w:p w:rsidR="00405E01" w:rsidRPr="00405E01" w:rsidRDefault="00405E01" w:rsidP="00405E01">
      <w:pPr>
        <w:numPr>
          <w:ilvl w:val="0"/>
          <w:numId w:val="9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Ak hovoríme o </w:t>
      </w:r>
      <w:r w:rsidRPr="00405E01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dovoleniach / povoleniach v konkrétnej situácii (jednorazových)</w:t>
      </w: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, používame</w:t>
      </w:r>
      <w:r w:rsidRPr="00405E01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 </w:t>
      </w: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iba </w:t>
      </w:r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WAS / WERE ALLOWED TO</w:t>
      </w: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 Nikdy nie</w:t>
      </w:r>
      <w:r w:rsidRPr="00405E01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</w:t>
      </w:r>
      <w:del w:id="1" w:author="Unknown">
        <w:r w:rsidRPr="00405E01">
          <w:rPr>
            <w:rFonts w:ascii="inherit" w:eastAsia="Times New Roman" w:hAnsi="inherit" w:cs="Arial"/>
            <w:b/>
            <w:bCs/>
            <w:color w:val="FF0000"/>
            <w:sz w:val="23"/>
            <w:lang w:eastAsia="sk-SK"/>
          </w:rPr>
          <w:delText>COULD</w:delText>
        </w:r>
      </w:del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</w:t>
      </w:r>
    </w:p>
    <w:p w:rsidR="00405E01" w:rsidRPr="00405E01" w:rsidRDefault="00405E01" w:rsidP="00405E01">
      <w:pPr>
        <w:numPr>
          <w:ilvl w:val="0"/>
          <w:numId w:val="10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405E01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lastRenderedPageBreak/>
        <w:t>V </w:t>
      </w:r>
      <w:r w:rsidRPr="00405E01">
        <w:rPr>
          <w:rFonts w:ascii="inherit" w:eastAsia="Times New Roman" w:hAnsi="inherit" w:cs="Arial"/>
          <w:color w:val="373737"/>
          <w:sz w:val="23"/>
          <w:szCs w:val="23"/>
          <w:u w:val="single"/>
          <w:bdr w:val="none" w:sz="0" w:space="0" w:color="auto" w:frame="1"/>
          <w:lang w:eastAsia="sk-SK"/>
        </w:rPr>
        <w:t>zápore</w:t>
      </w:r>
      <w:r w:rsidRPr="00405E01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 používame </w:t>
      </w:r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COULDN’T, WASN’T / WEREN’T ALLOWEDTO</w:t>
      </w:r>
      <w:r w:rsidRPr="00405E01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 </w:t>
      </w: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v akejkoľvek situácií.</w:t>
      </w:r>
    </w:p>
    <w:p w:rsidR="00405E01" w:rsidRPr="00405E01" w:rsidRDefault="00405E01" w:rsidP="00405E01">
      <w:pPr>
        <w:numPr>
          <w:ilvl w:val="1"/>
          <w:numId w:val="11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When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I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was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young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, I </w:t>
      </w:r>
      <w:proofErr w:type="spellStart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go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pubbing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 = 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When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I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was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young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, I</w:t>
      </w:r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was</w:t>
      </w:r>
      <w:proofErr w:type="spellEnd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allowed</w:t>
      </w:r>
      <w:proofErr w:type="spellEnd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to</w:t>
      </w:r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go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pubbing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 </w:t>
      </w: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- Keď som bol mladý, mal som dovolené chodiť po krčmách.</w:t>
      </w:r>
    </w:p>
    <w:p w:rsidR="00405E01" w:rsidRPr="00405E01" w:rsidRDefault="00405E01" w:rsidP="00405E01">
      <w:pPr>
        <w:numPr>
          <w:ilvl w:val="1"/>
          <w:numId w:val="11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was</w:t>
      </w:r>
      <w:proofErr w:type="spellEnd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allowed</w:t>
      </w:r>
      <w:proofErr w:type="spellEnd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go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pub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last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night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 </w:t>
      </w:r>
      <w:r w:rsidRPr="00405E01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- Včera v noci som smel ísť do krčmy.</w:t>
      </w:r>
    </w:p>
    <w:p w:rsidR="00405E01" w:rsidRPr="00405E01" w:rsidRDefault="00405E01" w:rsidP="00405E01">
      <w:pPr>
        <w:numPr>
          <w:ilvl w:val="1"/>
          <w:numId w:val="11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Peter</w:t>
      </w:r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405E01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couldn’t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go</w:t>
      </w:r>
      <w:proofErr w:type="spellEnd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05E01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pubbing</w:t>
      </w:r>
      <w:proofErr w:type="spellEnd"/>
    </w:p>
    <w:p w:rsidR="00405E01" w:rsidRDefault="00405E01"/>
    <w:p w:rsidR="002D5714" w:rsidRPr="002D5714" w:rsidRDefault="002D5714" w:rsidP="002D5714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2D571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Sloveso </w:t>
      </w:r>
      <w:r w:rsidRPr="002D5714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CAN / COULD</w:t>
      </w:r>
      <w:r w:rsidRPr="002D571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používame rovnako pre vyjadrenie</w:t>
      </w:r>
      <w:r w:rsidRPr="002D5714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zdvorilej žiadosti</w:t>
      </w:r>
      <w:r w:rsidRPr="002D571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 COULD je </w:t>
      </w:r>
      <w:r w:rsidRPr="002D5714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zdvorilejšie</w:t>
      </w:r>
      <w:r w:rsidRPr="002D571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ako CAN.</w:t>
      </w:r>
    </w:p>
    <w:p w:rsidR="002D5714" w:rsidRPr="002D5714" w:rsidRDefault="002D5714" w:rsidP="002D5714">
      <w:pPr>
        <w:numPr>
          <w:ilvl w:val="0"/>
          <w:numId w:val="12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2D571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Can</w:t>
      </w:r>
      <w:proofErr w:type="spellEnd"/>
      <w:r w:rsidRPr="002D571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2D571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2D571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2D571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help</w:t>
      </w:r>
      <w:proofErr w:type="spellEnd"/>
      <w:r w:rsidRPr="002D571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2D571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me</w:t>
      </w:r>
      <w:proofErr w:type="spellEnd"/>
      <w:r w:rsidRPr="002D571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?</w:t>
      </w:r>
      <w:r w:rsidRPr="002D571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– </w:t>
      </w:r>
      <w:r w:rsidRPr="002D5714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Môžeš</w:t>
      </w:r>
      <w:r w:rsidRPr="002D571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mi pomôcť?</w:t>
      </w:r>
    </w:p>
    <w:p w:rsidR="002D5714" w:rsidRPr="002D5714" w:rsidRDefault="002D5714" w:rsidP="002D5714">
      <w:pPr>
        <w:numPr>
          <w:ilvl w:val="0"/>
          <w:numId w:val="12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2D571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</w:t>
      </w:r>
      <w:proofErr w:type="spellEnd"/>
      <w:r w:rsidRPr="002D571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2D571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2D571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2D571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explain</w:t>
      </w:r>
      <w:proofErr w:type="spellEnd"/>
      <w:r w:rsidRPr="002D571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2D571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it</w:t>
      </w:r>
      <w:proofErr w:type="spellEnd"/>
      <w:r w:rsidRPr="002D571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to </w:t>
      </w:r>
      <w:proofErr w:type="spellStart"/>
      <w:r w:rsidRPr="002D571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me</w:t>
      </w:r>
      <w:proofErr w:type="spellEnd"/>
      <w:r w:rsidRPr="002D571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?</w:t>
      </w:r>
      <w:r w:rsidRPr="002D571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– </w:t>
      </w:r>
      <w:r w:rsidRPr="002D5714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Mohol by</w:t>
      </w:r>
      <w:r w:rsidRPr="002D571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si mi to vysvetliť.</w:t>
      </w:r>
    </w:p>
    <w:p w:rsidR="002D5714" w:rsidRDefault="002D5714"/>
    <w:p w:rsidR="00096E9C" w:rsidRDefault="00096E9C" w:rsidP="00096E9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</w:pPr>
      <w:r w:rsidRPr="00885FF7">
        <w:rPr>
          <w:rFonts w:ascii="Helvetica" w:eastAsia="Times New Roman" w:hAnsi="Helvetica" w:cs="Helvetica"/>
          <w:b/>
          <w:bCs/>
          <w:color w:val="E36C0A" w:themeColor="accent6" w:themeShade="BF"/>
          <w:sz w:val="36"/>
          <w:szCs w:val="36"/>
          <w:lang w:eastAsia="sk-SK"/>
        </w:rPr>
        <w:t>VÝZNAM SLOVESA MUST</w:t>
      </w:r>
      <w:r w:rsidRPr="00096E9C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br/>
        <w:t>Modálne sloveso MUST vyjadruje, že niekto niečo </w:t>
      </w:r>
      <w:r w:rsidRPr="00096E9C">
        <w:rPr>
          <w:rFonts w:ascii="Helvetica" w:eastAsia="Times New Roman" w:hAnsi="Helvetica" w:cs="Helvetica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musí</w:t>
      </w:r>
      <w:r w:rsidRPr="00096E9C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 vykonať. Zápor MUST NOT znamená zákaz -&gt; teda, že niekto </w:t>
      </w:r>
      <w:r w:rsidRPr="00096E9C">
        <w:rPr>
          <w:rFonts w:ascii="Helvetica" w:eastAsia="Times New Roman" w:hAnsi="Helvetica" w:cs="Helvetica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nesmie</w:t>
      </w:r>
      <w:r w:rsidRPr="00096E9C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 niečo vykonať. Ak chceme vyjadriť, že niekto niečo </w:t>
      </w:r>
      <w:r w:rsidRPr="00096E9C">
        <w:rPr>
          <w:rFonts w:ascii="Helvetica" w:eastAsia="Times New Roman" w:hAnsi="Helvetica" w:cs="Helvetica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nemusí</w:t>
      </w:r>
      <w:r w:rsidRPr="00096E9C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 vykonať, povieme NEED NOT.</w:t>
      </w:r>
    </w:p>
    <w:p w:rsidR="00DC3AE9" w:rsidRPr="00096E9C" w:rsidRDefault="00DC3AE9" w:rsidP="00096E9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</w:pPr>
    </w:p>
    <w:p w:rsidR="00DC3AE9" w:rsidRPr="00096E9C" w:rsidRDefault="00096E9C" w:rsidP="00096E9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sk-SK"/>
        </w:rPr>
      </w:pPr>
      <w:r w:rsidRPr="00096E9C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sk-SK"/>
        </w:rPr>
        <w:t>Príklady:</w:t>
      </w:r>
    </w:p>
    <w:tbl>
      <w:tblPr>
        <w:tblW w:w="8295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7"/>
        <w:gridCol w:w="4148"/>
      </w:tblGrid>
      <w:tr w:rsidR="00096E9C" w:rsidRPr="00096E9C" w:rsidTr="00096E9C">
        <w:tc>
          <w:tcPr>
            <w:tcW w:w="0" w:type="auto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EAEAEA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096E9C" w:rsidRPr="00096E9C" w:rsidRDefault="00096E9C" w:rsidP="00096E9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096E9C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lang w:eastAsia="sk-SK"/>
              </w:rPr>
              <w:t>SLOVESO </w:t>
            </w:r>
            <w:r w:rsidRPr="00096E9C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u w:val="single"/>
                <w:lang w:eastAsia="sk-SK"/>
              </w:rPr>
              <w:t>MUST</w:t>
            </w:r>
            <w:r w:rsidRPr="00096E9C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lang w:eastAsia="sk-SK"/>
              </w:rPr>
              <w:t>:</w:t>
            </w:r>
          </w:p>
        </w:tc>
      </w:tr>
      <w:tr w:rsidR="00096E9C" w:rsidRPr="00096E9C" w:rsidTr="00096E9C">
        <w:tc>
          <w:tcPr>
            <w:tcW w:w="25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096E9C" w:rsidRPr="00096E9C" w:rsidRDefault="00096E9C" w:rsidP="00096E9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You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must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visit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these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people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096E9C" w:rsidRPr="00096E9C" w:rsidRDefault="00096E9C" w:rsidP="00096E9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096E9C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Musíš navštíviť tých ľudí.</w:t>
            </w:r>
          </w:p>
        </w:tc>
      </w:tr>
      <w:tr w:rsidR="00096E9C" w:rsidRPr="00096E9C" w:rsidTr="00096E9C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096E9C" w:rsidRPr="00096E9C" w:rsidRDefault="00096E9C" w:rsidP="00096E9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Fred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must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finish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his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task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as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soon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as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possible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096E9C" w:rsidRPr="00096E9C" w:rsidRDefault="00096E9C" w:rsidP="00096E9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proofErr w:type="spellStart"/>
            <w:r w:rsidRPr="00096E9C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Fred</w:t>
            </w:r>
            <w:proofErr w:type="spellEnd"/>
            <w:r w:rsidRPr="00096E9C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 xml:space="preserve"> musí dokončiť svoju úlohu čo najskôr.</w:t>
            </w:r>
          </w:p>
        </w:tc>
      </w:tr>
      <w:tr w:rsidR="00096E9C" w:rsidRPr="00096E9C" w:rsidTr="00096E9C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096E9C" w:rsidRPr="00096E9C" w:rsidRDefault="00096E9C" w:rsidP="00096E9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Mary and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Phil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must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leave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immediately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096E9C" w:rsidRPr="00096E9C" w:rsidRDefault="00096E9C" w:rsidP="00096E9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096E9C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 xml:space="preserve">Mary a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Phil</w:t>
            </w:r>
            <w:proofErr w:type="spellEnd"/>
            <w:r w:rsidRPr="00096E9C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 xml:space="preserve"> musia okamžite odísť.</w:t>
            </w:r>
          </w:p>
        </w:tc>
      </w:tr>
      <w:tr w:rsidR="00096E9C" w:rsidRPr="00096E9C" w:rsidTr="00096E9C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096E9C" w:rsidRPr="00096E9C" w:rsidRDefault="00096E9C" w:rsidP="00096E9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Jane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must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attend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this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meeting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096E9C" w:rsidRPr="00096E9C" w:rsidRDefault="00096E9C" w:rsidP="00096E9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096E9C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Jane sa musí zúčastniť na tom mítingu.</w:t>
            </w:r>
          </w:p>
        </w:tc>
      </w:tr>
    </w:tbl>
    <w:p w:rsidR="00096E9C" w:rsidRPr="00096E9C" w:rsidRDefault="00096E9C" w:rsidP="00096E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8295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7"/>
        <w:gridCol w:w="4148"/>
      </w:tblGrid>
      <w:tr w:rsidR="00096E9C" w:rsidRPr="00096E9C" w:rsidTr="00096E9C">
        <w:tc>
          <w:tcPr>
            <w:tcW w:w="0" w:type="auto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EAEAEA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096E9C" w:rsidRPr="00096E9C" w:rsidRDefault="00096E9C" w:rsidP="00096E9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096E9C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lang w:eastAsia="sk-SK"/>
              </w:rPr>
              <w:t>SLOVESO </w:t>
            </w:r>
            <w:r w:rsidRPr="00096E9C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u w:val="single"/>
                <w:lang w:eastAsia="sk-SK"/>
              </w:rPr>
              <w:t>MUST</w:t>
            </w:r>
            <w:r w:rsidRPr="00096E9C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lang w:eastAsia="sk-SK"/>
              </w:rPr>
              <w:t> – ZÁPOR A OTÁZKA:</w:t>
            </w:r>
          </w:p>
        </w:tc>
      </w:tr>
      <w:tr w:rsidR="00096E9C" w:rsidRPr="00096E9C" w:rsidTr="00096E9C">
        <w:tc>
          <w:tcPr>
            <w:tcW w:w="25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096E9C" w:rsidRPr="00096E9C" w:rsidRDefault="00096E9C" w:rsidP="00096E9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John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must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not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(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mustn’t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)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win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this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game.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096E9C" w:rsidRPr="00096E9C" w:rsidRDefault="00096E9C" w:rsidP="00096E9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proofErr w:type="spellStart"/>
            <w:r w:rsidRPr="00096E9C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John</w:t>
            </w:r>
            <w:proofErr w:type="spellEnd"/>
            <w:r w:rsidRPr="00096E9C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 xml:space="preserve"> nesmie vyhrať túto hru.</w:t>
            </w:r>
          </w:p>
        </w:tc>
      </w:tr>
      <w:tr w:rsidR="00096E9C" w:rsidRPr="00096E9C" w:rsidTr="00096E9C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096E9C" w:rsidRPr="00096E9C" w:rsidRDefault="00096E9C" w:rsidP="00096E9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We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must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not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be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late.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It’s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very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important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096E9C" w:rsidRPr="00096E9C" w:rsidRDefault="00096E9C" w:rsidP="00096E9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096E9C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Nesmieme prísť neskoro. Je to veľmi dôležité.</w:t>
            </w:r>
          </w:p>
        </w:tc>
      </w:tr>
      <w:tr w:rsidR="00096E9C" w:rsidRPr="00096E9C" w:rsidTr="00096E9C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096E9C" w:rsidRPr="00096E9C" w:rsidRDefault="00096E9C" w:rsidP="00096E9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Must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you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always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be</w:t>
            </w:r>
            <w:proofErr w:type="spellEnd"/>
            <w:r w:rsidRPr="00096E9C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so rude?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096E9C" w:rsidRPr="00096E9C" w:rsidRDefault="00096E9C" w:rsidP="00096E9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096E9C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Musíš byť stále taký hrubý?</w:t>
            </w:r>
          </w:p>
        </w:tc>
      </w:tr>
    </w:tbl>
    <w:p w:rsidR="00C13B68" w:rsidRDefault="00C13B68" w:rsidP="008B379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E36C0A" w:themeColor="accent6" w:themeShade="BF"/>
          <w:sz w:val="23"/>
          <w:lang w:eastAsia="sk-SK"/>
        </w:rPr>
      </w:pPr>
    </w:p>
    <w:p w:rsidR="00C13B68" w:rsidRPr="00C13B68" w:rsidRDefault="00C13B68" w:rsidP="00C13B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C13B68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V prítomnosti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môžeme použiť MUST, ale aj HAVE TO na vyjadrenie príkazu. Rozdiel je nasledovný:</w:t>
      </w:r>
    </w:p>
    <w:p w:rsidR="00C13B68" w:rsidRPr="00C13B68" w:rsidRDefault="00C13B68" w:rsidP="00C13B68">
      <w:pPr>
        <w:numPr>
          <w:ilvl w:val="0"/>
          <w:numId w:val="13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MUST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</w:t>
      </w:r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povinnosť vytvára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(povinnosť vychádza od hovoriaceho, ktorý má oprávnenie príkaz udeliť)</w:t>
      </w:r>
    </w:p>
    <w:p w:rsidR="00C13B68" w:rsidRPr="00C13B68" w:rsidRDefault="00C13B68" w:rsidP="00C13B68">
      <w:pPr>
        <w:numPr>
          <w:ilvl w:val="0"/>
          <w:numId w:val="13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HAVE TO</w:t>
      </w:r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povinnosť iba konštatuje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(povinnosť prichádza z vonkajšieho prostredia a nariaďuje niekomu, aby niečo vykonal)</w:t>
      </w:r>
    </w:p>
    <w:p w:rsidR="00C13B68" w:rsidRPr="00C13B68" w:rsidRDefault="00C13B68" w:rsidP="00C13B68">
      <w:pPr>
        <w:numPr>
          <w:ilvl w:val="1"/>
          <w:numId w:val="14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must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phone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her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(= </w:t>
      </w:r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hovoriaci si to sám prikazuje (= hovoriaci sa rozhodne, že niečo je nevyhnutné)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/ príkaz vychádza od hovoriaceho / jemu samému o to ide)</w:t>
      </w:r>
    </w:p>
    <w:p w:rsidR="00C13B68" w:rsidRPr="00C13B68" w:rsidRDefault="00C13B68" w:rsidP="00C13B68">
      <w:pPr>
        <w:numPr>
          <w:ilvl w:val="1"/>
          <w:numId w:val="15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have</w:t>
      </w:r>
      <w:proofErr w:type="spellEnd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phone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her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C13B68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 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(= </w:t>
      </w:r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hovoriaci príkaz konštatuje (= niekto iný ako hovoriaci rozhodne, že je to dôležité, aby dej prebehol)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/ príkaz prichádza z vonku / konštatuje to, čo mu bolo prikázané)</w:t>
      </w:r>
    </w:p>
    <w:p w:rsidR="00C13B68" w:rsidRDefault="00C13B68" w:rsidP="008B379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E36C0A" w:themeColor="accent6" w:themeShade="BF"/>
          <w:sz w:val="23"/>
          <w:lang w:eastAsia="sk-SK"/>
        </w:rPr>
      </w:pPr>
    </w:p>
    <w:p w:rsidR="00C13B68" w:rsidRPr="00C13B68" w:rsidRDefault="00C13B68" w:rsidP="00C13B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lastRenderedPageBreak/>
        <w:t>ZÁPOR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od </w:t>
      </w:r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MUST </w:t>
      </w:r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(musieť)</w:t>
      </w:r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r w:rsidRPr="00C13B68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v prítomnosti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, teda “</w:t>
      </w:r>
      <w:r w:rsidRPr="00C13B68">
        <w:rPr>
          <w:rFonts w:ascii="inherit" w:eastAsia="Times New Roman" w:hAnsi="inherit" w:cs="Arial"/>
          <w:b/>
          <w:bCs/>
          <w:color w:val="008000"/>
          <w:sz w:val="23"/>
          <w:lang w:eastAsia="sk-SK"/>
        </w:rPr>
        <w:t>nemusieť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” </w:t>
      </w:r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nie je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</w:t>
      </w:r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MUSTN’T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, ale </w:t>
      </w:r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NOT HAVE TO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(prípadne </w:t>
      </w:r>
      <w:proofErr w:type="spellStart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needn’t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+ sloveso (bez TO)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alebo </w:t>
      </w:r>
      <w:proofErr w:type="spellStart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don’t</w:t>
      </w:r>
      <w:proofErr w:type="spellEnd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need</w:t>
      </w:r>
      <w:proofErr w:type="spellEnd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+ sloveso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). </w:t>
      </w:r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MUSTN’T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znamená “</w:t>
      </w:r>
      <w:r w:rsidRPr="00C13B68">
        <w:rPr>
          <w:rFonts w:ascii="inherit" w:eastAsia="Times New Roman" w:hAnsi="inherit" w:cs="Arial"/>
          <w:b/>
          <w:bCs/>
          <w:color w:val="008000"/>
          <w:sz w:val="23"/>
          <w:lang w:eastAsia="sk-SK"/>
        </w:rPr>
        <w:t>nesmieť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” a </w:t>
      </w:r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NIE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“</w:t>
      </w:r>
      <w:del w:id="2" w:author="Unknown">
        <w:r w:rsidRPr="00C13B68">
          <w:rPr>
            <w:rFonts w:ascii="inherit" w:eastAsia="Times New Roman" w:hAnsi="inherit" w:cs="Arial"/>
            <w:b/>
            <w:bCs/>
            <w:color w:val="FF0000"/>
            <w:sz w:val="23"/>
            <w:lang w:eastAsia="sk-SK"/>
          </w:rPr>
          <w:delText>nemusieť</w:delText>
        </w:r>
      </w:del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“!!!.</w:t>
      </w:r>
    </w:p>
    <w:p w:rsidR="00C13B68" w:rsidRPr="00C13B68" w:rsidRDefault="00C13B68" w:rsidP="00C13B68">
      <w:pPr>
        <w:numPr>
          <w:ilvl w:val="0"/>
          <w:numId w:val="16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must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go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now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– Ja </w:t>
      </w:r>
      <w:r w:rsidRPr="00C13B68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>musím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ísť.</w:t>
      </w:r>
    </w:p>
    <w:p w:rsidR="00C13B68" w:rsidRPr="00C13B68" w:rsidRDefault="00C13B68" w:rsidP="00C13B68">
      <w:pPr>
        <w:numPr>
          <w:ilvl w:val="0"/>
          <w:numId w:val="16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have</w:t>
      </w:r>
      <w:proofErr w:type="spellEnd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go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now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C13B68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 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- Ja </w:t>
      </w:r>
      <w:r w:rsidRPr="00C13B68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>musím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ísť.</w:t>
      </w:r>
    </w:p>
    <w:p w:rsidR="00C13B68" w:rsidRPr="00C13B68" w:rsidRDefault="00C13B68" w:rsidP="00C13B68">
      <w:pPr>
        <w:numPr>
          <w:ilvl w:val="0"/>
          <w:numId w:val="16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don’t</w:t>
      </w:r>
      <w:proofErr w:type="spellEnd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have</w:t>
      </w:r>
      <w:proofErr w:type="spellEnd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go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now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– Ja </w:t>
      </w:r>
      <w:r w:rsidRPr="00C13B68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>nemusím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ísť.</w:t>
      </w:r>
    </w:p>
    <w:p w:rsidR="00C13B68" w:rsidRPr="00C13B68" w:rsidRDefault="00C13B68" w:rsidP="00C13B68">
      <w:pPr>
        <w:numPr>
          <w:ilvl w:val="0"/>
          <w:numId w:val="16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needn’t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go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now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– Ja </w:t>
      </w:r>
      <w:r w:rsidRPr="00C13B68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>nemusím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ísť.</w:t>
      </w:r>
    </w:p>
    <w:p w:rsidR="00C13B68" w:rsidRPr="00C13B68" w:rsidRDefault="00C13B68" w:rsidP="00C13B68">
      <w:pPr>
        <w:numPr>
          <w:ilvl w:val="0"/>
          <w:numId w:val="16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don’t</w:t>
      </w:r>
      <w:proofErr w:type="spellEnd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need</w:t>
      </w:r>
      <w:proofErr w:type="spellEnd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r w:rsidRPr="00C13B68">
        <w:rPr>
          <w:rFonts w:ascii="inherit" w:eastAsia="Times New Roman" w:hAnsi="inherit" w:cs="Arial"/>
          <w:b/>
          <w:bCs/>
          <w:color w:val="0000FF"/>
          <w:sz w:val="23"/>
          <w:u w:val="single"/>
          <w:lang w:eastAsia="sk-SK"/>
        </w:rPr>
        <w:t>to</w:t>
      </w:r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go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now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– Ja </w:t>
      </w:r>
      <w:r w:rsidRPr="00C13B68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>nemusím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ísť.</w:t>
      </w:r>
    </w:p>
    <w:p w:rsidR="00C13B68" w:rsidRPr="00C13B68" w:rsidRDefault="00C13B68" w:rsidP="00C13B68">
      <w:pPr>
        <w:numPr>
          <w:ilvl w:val="0"/>
          <w:numId w:val="16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mustn’t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go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now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Ja </w:t>
      </w:r>
      <w:r w:rsidRPr="00C13B68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>nesmiem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ísť.</w:t>
      </w:r>
    </w:p>
    <w:p w:rsidR="00C13B68" w:rsidRPr="00C13B68" w:rsidRDefault="00C13B68" w:rsidP="00C13B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POZOR! NESMIEŤ (</w:t>
      </w:r>
      <w:proofErr w:type="spellStart"/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mustn’t</w:t>
      </w:r>
      <w:proofErr w:type="spellEnd"/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) </w:t>
      </w:r>
      <w:r w:rsidRPr="00C13B68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>sa nerovná</w:t>
      </w:r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NEMUSIEŤ (</w:t>
      </w:r>
      <w:proofErr w:type="spellStart"/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not</w:t>
      </w:r>
      <w:proofErr w:type="spellEnd"/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 xml:space="preserve"> </w:t>
      </w:r>
      <w:proofErr w:type="spellStart"/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have</w:t>
      </w:r>
      <w:proofErr w:type="spellEnd"/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 xml:space="preserve"> to / </w:t>
      </w:r>
      <w:proofErr w:type="spellStart"/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needn’t</w:t>
      </w:r>
      <w:proofErr w:type="spellEnd"/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 xml:space="preserve"> / </w:t>
      </w:r>
      <w:proofErr w:type="spellStart"/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don’t</w:t>
      </w:r>
      <w:proofErr w:type="spellEnd"/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 xml:space="preserve"> </w:t>
      </w:r>
      <w:proofErr w:type="spellStart"/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need</w:t>
      </w:r>
      <w:proofErr w:type="spellEnd"/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 xml:space="preserve"> to).</w:t>
      </w:r>
    </w:p>
    <w:p w:rsidR="00C13B68" w:rsidRPr="00C13B68" w:rsidRDefault="00C13B68" w:rsidP="00C13B68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POZOR!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Pomocou MUST vyjadrujeme </w:t>
      </w:r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silnú povinnosť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a niekedy jeho použitie môže vyznieť </w:t>
      </w:r>
      <w:r w:rsidRPr="00C13B68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nezdvorilo, nevhodne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 Namiesto MUST sa preto často používa </w:t>
      </w:r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SHOULD / OUGHT TO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, kedy sa vyjadrenie povinnosti stáva </w:t>
      </w:r>
      <w:r w:rsidRPr="00C13B68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>menej dôrazné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než to s MUST.</w:t>
      </w:r>
    </w:p>
    <w:p w:rsidR="00C13B68" w:rsidRPr="00C13B68" w:rsidRDefault="00C13B68" w:rsidP="00C13B68">
      <w:pPr>
        <w:shd w:val="clear" w:color="auto" w:fill="FCFCFC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C13B68">
        <w:rPr>
          <w:rFonts w:ascii="Arial" w:eastAsia="Times New Roman" w:hAnsi="Arial" w:cs="Arial"/>
          <w:color w:val="373737"/>
          <w:sz w:val="23"/>
          <w:szCs w:val="23"/>
          <w:lang w:eastAsia="sk-SK"/>
        </w:rPr>
        <w:t>Povinnosť môžeme vyjadriť aj pomocou iných lexikálnych prostriedkov:</w:t>
      </w:r>
    </w:p>
    <w:p w:rsidR="00C13B68" w:rsidRPr="00C13B68" w:rsidRDefault="00C13B68" w:rsidP="00C13B68">
      <w:pPr>
        <w:numPr>
          <w:ilvl w:val="0"/>
          <w:numId w:val="17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BE OBLIGED TO DO </w:t>
      </w:r>
      <w:proofErr w:type="spellStart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sth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(= mať povinnosť urobiť niečo)</w:t>
      </w:r>
    </w:p>
    <w:p w:rsidR="00C13B68" w:rsidRPr="00C13B68" w:rsidRDefault="00C13B68" w:rsidP="00C13B68">
      <w:pPr>
        <w:numPr>
          <w:ilvl w:val="0"/>
          <w:numId w:val="17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BE OBLIGATED TO DO </w:t>
      </w:r>
      <w:proofErr w:type="spellStart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sth</w:t>
      </w:r>
      <w:proofErr w:type="spellEnd"/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(typické pre americkú angličtinu) (= byť povinný niečo urobiť)</w:t>
      </w:r>
    </w:p>
    <w:p w:rsidR="00C13B68" w:rsidRPr="001C18BF" w:rsidRDefault="00C13B68" w:rsidP="00C13B68">
      <w:pPr>
        <w:numPr>
          <w:ilvl w:val="0"/>
          <w:numId w:val="17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BE LIABLE TO DO </w:t>
      </w:r>
      <w:proofErr w:type="spellStart"/>
      <w:r w:rsidRPr="00C13B68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sth</w:t>
      </w:r>
      <w:proofErr w:type="spellEnd"/>
      <w:r w:rsidRPr="00C13B68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C13B68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(typické pre právnické texty)</w:t>
      </w:r>
    </w:p>
    <w:p w:rsidR="001C18BF" w:rsidRDefault="001C18BF" w:rsidP="001C18BF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1C18BF" w:rsidRPr="001C18BF" w:rsidRDefault="001C18BF" w:rsidP="001C18BF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E36C0A" w:themeColor="accent6" w:themeShade="BF"/>
          <w:sz w:val="23"/>
          <w:szCs w:val="23"/>
          <w:lang w:eastAsia="sk-SK"/>
        </w:rPr>
      </w:pPr>
      <w:r w:rsidRPr="00885FF7">
        <w:rPr>
          <w:rFonts w:ascii="inherit" w:eastAsia="Times New Roman" w:hAnsi="inherit" w:cs="Arial"/>
          <w:b/>
          <w:bCs/>
          <w:color w:val="E36C0A" w:themeColor="accent6" w:themeShade="BF"/>
          <w:sz w:val="36"/>
          <w:lang w:eastAsia="sk-SK"/>
        </w:rPr>
        <w:t>MUSTN’T</w:t>
      </w:r>
    </w:p>
    <w:p w:rsidR="001C18BF" w:rsidRPr="001C18BF" w:rsidRDefault="001C18BF" w:rsidP="001C18BF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1C18BF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>ZÁKAZ</w:t>
      </w:r>
    </w:p>
    <w:p w:rsidR="001C18BF" w:rsidRPr="001C18BF" w:rsidRDefault="001C18BF" w:rsidP="001C18BF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MUSTN’T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 používame v </w:t>
      </w:r>
      <w:proofErr w:type="spellStart"/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situáciach</w:t>
      </w:r>
      <w:proofErr w:type="spellEnd"/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, kedy chceme povedať, že </w:t>
      </w:r>
      <w:r w:rsidRPr="001C18BF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niekto má zákaz niečo urobiť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 Prekladáme ho teda ako “</w:t>
      </w:r>
      <w:r w:rsidRPr="001C18BF">
        <w:rPr>
          <w:rFonts w:ascii="inherit" w:eastAsia="Times New Roman" w:hAnsi="inherit" w:cs="Arial"/>
          <w:b/>
          <w:bCs/>
          <w:color w:val="008000"/>
          <w:sz w:val="23"/>
          <w:lang w:eastAsia="sk-SK"/>
        </w:rPr>
        <w:t>nesmieť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“. </w:t>
      </w:r>
      <w:r w:rsidRPr="001C18BF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MUSTN’T ≠ zápor od MUST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 Modálne sloveso </w:t>
      </w:r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MUST</w:t>
      </w:r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prekladáme ako “</w:t>
      </w:r>
      <w:r w:rsidRPr="001C18BF">
        <w:rPr>
          <w:rFonts w:ascii="inherit" w:eastAsia="Times New Roman" w:hAnsi="inherit" w:cs="Arial"/>
          <w:b/>
          <w:bCs/>
          <w:color w:val="008000"/>
          <w:sz w:val="23"/>
          <w:lang w:eastAsia="sk-SK"/>
        </w:rPr>
        <w:t>musieť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” a jeho </w:t>
      </w:r>
      <w:r w:rsidRPr="001C18BF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zápor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je “</w:t>
      </w:r>
      <w:r w:rsidRPr="001C18BF">
        <w:rPr>
          <w:rFonts w:ascii="inherit" w:eastAsia="Times New Roman" w:hAnsi="inherit" w:cs="Arial"/>
          <w:b/>
          <w:bCs/>
          <w:color w:val="008000"/>
          <w:sz w:val="23"/>
          <w:lang w:eastAsia="sk-SK"/>
        </w:rPr>
        <w:t>nemusieť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” (vyjadrený 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not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have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to /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needn’t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/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don’t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need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to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). Avšak, </w:t>
      </w:r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MUSTN’T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znamená “</w:t>
      </w:r>
      <w:r w:rsidRPr="001C18BF">
        <w:rPr>
          <w:rFonts w:ascii="inherit" w:eastAsia="Times New Roman" w:hAnsi="inherit" w:cs="Arial"/>
          <w:b/>
          <w:bCs/>
          <w:color w:val="008000"/>
          <w:sz w:val="23"/>
          <w:lang w:eastAsia="sk-SK"/>
        </w:rPr>
        <w:t>nesmieť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“.</w:t>
      </w:r>
    </w:p>
    <w:p w:rsidR="001C18BF" w:rsidRPr="001C18BF" w:rsidRDefault="001C18BF" w:rsidP="001C18BF">
      <w:pPr>
        <w:numPr>
          <w:ilvl w:val="0"/>
          <w:numId w:val="18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I’m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sorry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, I </w:t>
      </w:r>
      <w:proofErr w:type="spellStart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mustn’t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allow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to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go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inside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1C18BF" w:rsidRPr="001C18BF" w:rsidRDefault="001C18BF" w:rsidP="001C18BF">
      <w:pPr>
        <w:numPr>
          <w:ilvl w:val="0"/>
          <w:numId w:val="18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We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mustn’t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 do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it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1C18BF" w:rsidRPr="001C18BF" w:rsidRDefault="001C18BF" w:rsidP="001C18BF">
      <w:pPr>
        <w:numPr>
          <w:ilvl w:val="0"/>
          <w:numId w:val="18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mustn’t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drive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over 30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mph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1C18BF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 xml:space="preserve"> (= </w:t>
      </w:r>
      <w:proofErr w:type="spellStart"/>
      <w:r w:rsidRPr="001C18BF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>It’s</w:t>
      </w:r>
      <w:proofErr w:type="spellEnd"/>
      <w:r w:rsidRPr="001C18BF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>against</w:t>
      </w:r>
      <w:proofErr w:type="spellEnd"/>
      <w:r w:rsidRPr="001C18BF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>the</w:t>
      </w:r>
      <w:proofErr w:type="spellEnd"/>
      <w:r w:rsidRPr="001C18BF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>law</w:t>
      </w:r>
      <w:proofErr w:type="spellEnd"/>
      <w:r w:rsidRPr="001C18BF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>.)</w:t>
      </w:r>
    </w:p>
    <w:p w:rsidR="001C18BF" w:rsidRDefault="001C18BF" w:rsidP="001C18BF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1C18BF" w:rsidRPr="001C18BF" w:rsidRDefault="001C18BF" w:rsidP="001C18BF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V minulom čase </w:t>
      </w:r>
      <w:r w:rsidRPr="001C18BF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MUSTN’T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nepoužívame a namiesto neho nepoužívame </w:t>
      </w:r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COULDN’T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, v iných časoch používame opis </w:t>
      </w:r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BE (NOT) ALLOWED TO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</w:t>
      </w:r>
      <w:r w:rsidRPr="001C18BF">
        <w:rPr>
          <w:rFonts w:ascii="inherit" w:eastAsia="Times New Roman" w:hAnsi="inherit" w:cs="Arial"/>
          <w:b/>
          <w:bCs/>
          <w:color w:val="008000"/>
          <w:sz w:val="23"/>
          <w:lang w:eastAsia="sk-SK"/>
        </w:rPr>
        <w:t>nemať dovolené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).</w:t>
      </w:r>
    </w:p>
    <w:p w:rsidR="001C18BF" w:rsidRPr="001C18BF" w:rsidRDefault="001C18BF" w:rsidP="001C18BF">
      <w:pPr>
        <w:numPr>
          <w:ilvl w:val="0"/>
          <w:numId w:val="19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couldn’t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go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to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party.</w:t>
      </w:r>
    </w:p>
    <w:p w:rsidR="001C18BF" w:rsidRPr="001C18BF" w:rsidRDefault="001C18BF" w:rsidP="001C18BF">
      <w:pPr>
        <w:numPr>
          <w:ilvl w:val="0"/>
          <w:numId w:val="19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We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weren’t</w:t>
      </w:r>
      <w:proofErr w:type="spellEnd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allowed</w:t>
      </w:r>
      <w:proofErr w:type="spellEnd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take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a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photo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of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his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house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1C18BF" w:rsidRPr="001C18BF" w:rsidRDefault="001C18BF" w:rsidP="001C18BF">
      <w:pPr>
        <w:numPr>
          <w:ilvl w:val="0"/>
          <w:numId w:val="19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I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have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never </w:t>
      </w:r>
      <w:proofErr w:type="spellStart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been</w:t>
      </w:r>
      <w:proofErr w:type="spellEnd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allowed</w:t>
      </w:r>
      <w:proofErr w:type="spellEnd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go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party.</w:t>
      </w:r>
    </w:p>
    <w:p w:rsidR="001C18BF" w:rsidRPr="001C18BF" w:rsidRDefault="001C18BF" w:rsidP="001C18BF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V niektorých </w:t>
      </w:r>
      <w:proofErr w:type="spellStart"/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situáciach</w:t>
      </w:r>
      <w:proofErr w:type="spellEnd"/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 môže vyznieť MUSTN’T ako </w:t>
      </w:r>
      <w:r w:rsidRPr="001C18BF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príliš striktné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, preto ak hovoríme o nejakej </w:t>
      </w:r>
      <w:r w:rsidRPr="001C18BF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vonkajšej autorite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, ktorá zákaz vytvára, môžeme použiť iné modálne slovesá / iné lexikálne prostriedky. Napr. v nasledujúcich </w:t>
      </w:r>
      <w:proofErr w:type="spellStart"/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situáciach</w:t>
      </w:r>
      <w:proofErr w:type="spellEnd"/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 by MUST mohlo vetu </w:t>
      </w:r>
      <w:r w:rsidRPr="001C18BF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príliš zosilnieť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:</w:t>
      </w:r>
    </w:p>
    <w:p w:rsidR="001C18BF" w:rsidRPr="001C18BF" w:rsidRDefault="001C18BF" w:rsidP="001C18BF">
      <w:pPr>
        <w:numPr>
          <w:ilvl w:val="0"/>
          <w:numId w:val="20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can’t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use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your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calculator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1C18BF" w:rsidRPr="001C18BF" w:rsidRDefault="001C18BF" w:rsidP="001C18BF">
      <w:pPr>
        <w:numPr>
          <w:ilvl w:val="0"/>
          <w:numId w:val="20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aren’t</w:t>
      </w:r>
      <w:proofErr w:type="spellEnd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allowed</w:t>
      </w:r>
      <w:proofErr w:type="spellEnd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use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calculator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1C18BF" w:rsidRPr="001C18BF" w:rsidRDefault="001C18BF" w:rsidP="001C18BF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1C18BF">
        <w:rPr>
          <w:rFonts w:ascii="inherit" w:eastAsia="Times New Roman" w:hAnsi="inherit" w:cs="Arial"/>
          <w:color w:val="373737"/>
          <w:sz w:val="23"/>
          <w:szCs w:val="23"/>
          <w:u w:val="single"/>
          <w:bdr w:val="none" w:sz="0" w:space="0" w:color="auto" w:frame="1"/>
          <w:lang w:eastAsia="sk-SK"/>
        </w:rPr>
        <w:t>Porovnajte:</w:t>
      </w:r>
    </w:p>
    <w:p w:rsidR="001C18BF" w:rsidRPr="001C18BF" w:rsidRDefault="001C18BF" w:rsidP="001C18BF">
      <w:pPr>
        <w:numPr>
          <w:ilvl w:val="0"/>
          <w:numId w:val="21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can’t</w:t>
      </w:r>
      <w:proofErr w:type="spellEnd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/ </w:t>
      </w:r>
      <w:proofErr w:type="spellStart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musn’t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attend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meeting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(= </w:t>
      </w:r>
      <w:proofErr w:type="spellStart"/>
      <w:r w:rsidRPr="001C18BF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informal</w:t>
      </w:r>
      <w:proofErr w:type="spellEnd"/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</w:t>
      </w:r>
    </w:p>
    <w:p w:rsidR="001C18BF" w:rsidRPr="001C18BF" w:rsidRDefault="001C18BF" w:rsidP="001C18BF">
      <w:pPr>
        <w:numPr>
          <w:ilvl w:val="0"/>
          <w:numId w:val="21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may</w:t>
      </w:r>
      <w:proofErr w:type="spellEnd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not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attend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meeting</w:t>
      </w:r>
      <w:proofErr w:type="spellEnd"/>
      <w:r w:rsidRPr="001C18BF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(= </w:t>
      </w:r>
      <w:proofErr w:type="spellStart"/>
      <w:r w:rsidRPr="001C18BF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formal</w:t>
      </w:r>
      <w:proofErr w:type="spellEnd"/>
      <w:r w:rsidRPr="001C18BF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, obyčajne písomný prejav)</w:t>
      </w:r>
    </w:p>
    <w:p w:rsidR="001C18BF" w:rsidRDefault="001C18BF" w:rsidP="001C18BF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984D44" w:rsidRPr="00984D44" w:rsidRDefault="00984D44" w:rsidP="00984D44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984D44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 xml:space="preserve">MUSTN’T </w:t>
      </w:r>
      <w:proofErr w:type="spellStart"/>
      <w:r w:rsidRPr="00984D44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vs</w:t>
      </w:r>
      <w:proofErr w:type="spellEnd"/>
      <w:r w:rsidRPr="00984D44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. BE NOT ALLOWED TO</w:t>
      </w:r>
      <w:r w:rsidRPr="00984D4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</w:t>
      </w:r>
      <w:r w:rsidRPr="00984D44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v prítomnosti</w:t>
      </w:r>
      <w:r w:rsidRPr="00984D4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:</w:t>
      </w:r>
    </w:p>
    <w:p w:rsidR="00984D44" w:rsidRPr="00984D44" w:rsidRDefault="00984D44" w:rsidP="00984D44">
      <w:pPr>
        <w:numPr>
          <w:ilvl w:val="0"/>
          <w:numId w:val="22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984D4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MUSTN’T</w:t>
      </w:r>
      <w:r w:rsidRPr="00984D4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je v takej pozícii, že </w:t>
      </w:r>
      <w:r w:rsidRPr="00984D44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môže zákaz udeľovať</w:t>
      </w:r>
      <w:r w:rsidRPr="00984D4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 V takomto kontexte môžeme použiť </w:t>
      </w:r>
      <w:r w:rsidRPr="00984D44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MAY NOT</w:t>
      </w:r>
      <w:r w:rsidRPr="00984D4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</w:t>
      </w:r>
    </w:p>
    <w:p w:rsidR="00984D44" w:rsidRPr="00984D44" w:rsidRDefault="00984D44" w:rsidP="00984D44">
      <w:pPr>
        <w:numPr>
          <w:ilvl w:val="0"/>
          <w:numId w:val="22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984D4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BE NOT ALLOWED TO</w:t>
      </w:r>
      <w:r w:rsidRPr="00984D4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zákaz iba </w:t>
      </w:r>
      <w:r w:rsidRPr="00984D44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konštatuje</w:t>
      </w:r>
      <w:r w:rsidRPr="00984D4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(iba hovorí o pravidlách udelených inými ľuďmi). Namiesto BE NOT ALLOWED TO v takomto kontexte môžeme použiť aj </w:t>
      </w:r>
      <w:r w:rsidRPr="00984D44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CAN’T</w:t>
      </w:r>
      <w:r w:rsidRPr="00984D4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</w:t>
      </w:r>
    </w:p>
    <w:p w:rsidR="00984D44" w:rsidRPr="00984D44" w:rsidRDefault="00984D44" w:rsidP="00984D44">
      <w:pPr>
        <w:numPr>
          <w:ilvl w:val="1"/>
          <w:numId w:val="23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lastRenderedPageBreak/>
        <w:t>Workers</w:t>
      </w:r>
      <w:proofErr w:type="spellEnd"/>
      <w:r w:rsidRPr="00984D4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984D4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must</w:t>
      </w:r>
      <w:proofErr w:type="spellEnd"/>
      <w:r w:rsidRPr="00984D4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984D4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not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use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their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mobile </w:t>
      </w: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phones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in </w:t>
      </w: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workplace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984D44" w:rsidRPr="00984D44" w:rsidRDefault="00984D44" w:rsidP="00984D44">
      <w:pPr>
        <w:numPr>
          <w:ilvl w:val="1"/>
          <w:numId w:val="23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Workers</w:t>
      </w:r>
      <w:proofErr w:type="spellEnd"/>
      <w:r w:rsidRPr="00984D4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984D4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may</w:t>
      </w:r>
      <w:proofErr w:type="spellEnd"/>
      <w:r w:rsidRPr="00984D4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984D4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not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use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their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mobile </w:t>
      </w: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phone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in </w:t>
      </w: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workplace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984D44" w:rsidRPr="00984D44" w:rsidRDefault="00984D44" w:rsidP="00984D44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984D44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V týchto vetách je rozprávač autoritou, teda osoba, ktorá pociťuje nutnosť udeliť zákaz používania mobilov.</w:t>
      </w:r>
    </w:p>
    <w:p w:rsidR="00984D44" w:rsidRPr="00984D44" w:rsidRDefault="00984D44" w:rsidP="00984D44">
      <w:pPr>
        <w:numPr>
          <w:ilvl w:val="1"/>
          <w:numId w:val="24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We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984D4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can’t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use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mobile </w:t>
      </w: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phones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in </w:t>
      </w: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workplace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984D44" w:rsidRPr="00984D44" w:rsidRDefault="00984D44" w:rsidP="00984D44">
      <w:pPr>
        <w:numPr>
          <w:ilvl w:val="1"/>
          <w:numId w:val="24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We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984D4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are </w:t>
      </w:r>
      <w:proofErr w:type="spellStart"/>
      <w:r w:rsidRPr="00984D4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not</w:t>
      </w:r>
      <w:proofErr w:type="spellEnd"/>
      <w:r w:rsidRPr="00984D4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984D4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allowed</w:t>
      </w:r>
      <w:proofErr w:type="spellEnd"/>
      <w:r w:rsidRPr="00984D4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use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mobile </w:t>
      </w: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phones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in </w:t>
      </w: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workplace</w:t>
      </w:r>
      <w:proofErr w:type="spellEnd"/>
      <w:r w:rsidRPr="00984D4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984D44" w:rsidRPr="00984D44" w:rsidRDefault="00984D44" w:rsidP="00984D44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984D44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V týchto vetách sa iba konštatuje ohľadom pravidiel, ktoré zaviedli iní.</w:t>
      </w:r>
    </w:p>
    <w:p w:rsidR="001C18BF" w:rsidRDefault="001C18BF" w:rsidP="001C18BF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DB677B" w:rsidRDefault="00DB677B" w:rsidP="00DB677B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6"/>
          <w:lang w:eastAsia="sk-SK"/>
        </w:rPr>
      </w:pPr>
    </w:p>
    <w:p w:rsidR="00DB677B" w:rsidRPr="00885FF7" w:rsidRDefault="00DB677B" w:rsidP="00DB677B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E36C0A" w:themeColor="accent6" w:themeShade="BF"/>
          <w:sz w:val="36"/>
          <w:lang w:eastAsia="sk-SK"/>
        </w:rPr>
      </w:pPr>
      <w:r w:rsidRPr="00885FF7">
        <w:rPr>
          <w:rFonts w:ascii="inherit" w:eastAsia="Times New Roman" w:hAnsi="inherit" w:cs="Arial"/>
          <w:b/>
          <w:bCs/>
          <w:color w:val="E36C0A" w:themeColor="accent6" w:themeShade="BF"/>
          <w:sz w:val="36"/>
          <w:lang w:eastAsia="sk-SK"/>
        </w:rPr>
        <w:t>NEEDN’T</w:t>
      </w:r>
    </w:p>
    <w:p w:rsidR="00DB677B" w:rsidRPr="00DB677B" w:rsidRDefault="00DB677B" w:rsidP="00DB677B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</w:p>
    <w:p w:rsidR="00DB677B" w:rsidRPr="00DB677B" w:rsidRDefault="00DB677B" w:rsidP="00DB677B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>NEMUSIEŤ</w:t>
      </w:r>
    </w:p>
    <w:p w:rsidR="00DB677B" w:rsidRPr="00DB677B" w:rsidRDefault="00DB677B" w:rsidP="00DB677B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NEEDN’T</w:t>
      </w:r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prekladáme ako “</w:t>
      </w:r>
      <w:r w:rsidRPr="00DB677B">
        <w:rPr>
          <w:rFonts w:ascii="inherit" w:eastAsia="Times New Roman" w:hAnsi="inherit" w:cs="Arial"/>
          <w:b/>
          <w:bCs/>
          <w:color w:val="008000"/>
          <w:sz w:val="23"/>
          <w:lang w:eastAsia="sk-SK"/>
        </w:rPr>
        <w:t>nemusieť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“.</w:t>
      </w:r>
    </w:p>
    <w:p w:rsidR="00DB677B" w:rsidRPr="00DB677B" w:rsidRDefault="00DB677B" w:rsidP="00DB677B">
      <w:pPr>
        <w:numPr>
          <w:ilvl w:val="0"/>
          <w:numId w:val="25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needn’t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leave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right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now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DB677B" w:rsidRPr="00DB677B" w:rsidRDefault="00DB677B" w:rsidP="00DB677B">
      <w:pPr>
        <w:numPr>
          <w:ilvl w:val="0"/>
          <w:numId w:val="25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We</w:t>
      </w:r>
      <w:proofErr w:type="spellEnd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needn’t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cook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a 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lunch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DB677B" w:rsidRPr="00DB677B" w:rsidRDefault="00DB677B" w:rsidP="00DB677B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NEEDN’T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používame iba </w:t>
      </w:r>
      <w:r w:rsidRPr="00DB677B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v prítomnosti a v budúcnosti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 V iných časoch používame </w:t>
      </w:r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NOT HAVE TO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alebo </w:t>
      </w:r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NOT NEED TO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</w:t>
      </w:r>
    </w:p>
    <w:p w:rsidR="00DB677B" w:rsidRPr="00DB677B" w:rsidRDefault="00DB677B" w:rsidP="00DB677B">
      <w:pPr>
        <w:numPr>
          <w:ilvl w:val="0"/>
          <w:numId w:val="26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I 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didn’t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have</w:t>
      </w:r>
      <w:proofErr w:type="spellEnd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use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my 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calculator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– Nemusel som …</w:t>
      </w:r>
    </w:p>
    <w:p w:rsidR="00DB677B" w:rsidRPr="00DB677B" w:rsidRDefault="00DB677B" w:rsidP="00DB677B">
      <w:pPr>
        <w:numPr>
          <w:ilvl w:val="0"/>
          <w:numId w:val="26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I 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didn’t</w:t>
      </w:r>
      <w:proofErr w:type="spellEnd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need</w:t>
      </w:r>
      <w:proofErr w:type="spellEnd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use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my 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calculator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– Nemusel som …</w:t>
      </w:r>
    </w:p>
    <w:p w:rsidR="00DB677B" w:rsidRPr="00DB677B" w:rsidRDefault="00DB677B" w:rsidP="00DB677B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 xml:space="preserve">NEEDN’T </w:t>
      </w:r>
      <w:proofErr w:type="spellStart"/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vs</w:t>
      </w:r>
      <w:proofErr w:type="spellEnd"/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. NOT HAVE TO </w:t>
      </w:r>
      <w:r w:rsidRPr="00DB677B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v prítomnosti</w:t>
      </w:r>
    </w:p>
    <w:p w:rsidR="00DB677B" w:rsidRPr="00DB677B" w:rsidRDefault="00DB677B" w:rsidP="00DB677B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Rozdiel je podobný ako medzi </w:t>
      </w:r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 xml:space="preserve">MUST </w:t>
      </w:r>
      <w:proofErr w:type="spellStart"/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vs</w:t>
      </w:r>
      <w:proofErr w:type="spellEnd"/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. HAVE TO:</w:t>
      </w:r>
    </w:p>
    <w:p w:rsidR="00DB677B" w:rsidRPr="00DB677B" w:rsidRDefault="00DB677B" w:rsidP="00DB677B">
      <w:pPr>
        <w:numPr>
          <w:ilvl w:val="0"/>
          <w:numId w:val="27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Pri </w:t>
      </w:r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NEEDN’T</w:t>
      </w:r>
      <w:r w:rsidRPr="00DB677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 </w:t>
      </w:r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“</w:t>
      </w:r>
      <w:r w:rsidRPr="00DB677B">
        <w:rPr>
          <w:rFonts w:ascii="inherit" w:eastAsia="Times New Roman" w:hAnsi="inherit" w:cs="Arial"/>
          <w:b/>
          <w:bCs/>
          <w:color w:val="008000"/>
          <w:sz w:val="23"/>
          <w:lang w:eastAsia="sk-SK"/>
        </w:rPr>
        <w:t>nemusieť</w:t>
      </w:r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“ </w:t>
      </w:r>
      <w:r w:rsidRPr="00DB677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vychádza</w:t>
      </w:r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od hovoriaceho</w:t>
      </w:r>
      <w:r w:rsidRPr="00DB677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.</w:t>
      </w:r>
    </w:p>
    <w:p w:rsidR="00DB677B" w:rsidRPr="00DB677B" w:rsidRDefault="00DB677B" w:rsidP="00DB677B">
      <w:pPr>
        <w:numPr>
          <w:ilvl w:val="0"/>
          <w:numId w:val="27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Pri </w:t>
      </w:r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NOT HAVE TO</w:t>
      </w:r>
      <w:r w:rsidRPr="00DB677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 </w:t>
      </w:r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“</w:t>
      </w:r>
      <w:r w:rsidRPr="00DB677B">
        <w:rPr>
          <w:rFonts w:ascii="inherit" w:eastAsia="Times New Roman" w:hAnsi="inherit" w:cs="Arial"/>
          <w:b/>
          <w:bCs/>
          <w:color w:val="008000"/>
          <w:sz w:val="23"/>
          <w:lang w:eastAsia="sk-SK"/>
        </w:rPr>
        <w:t>nemusieť</w:t>
      </w:r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” </w:t>
      </w:r>
      <w:r w:rsidRPr="00DB677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vychádza</w:t>
      </w:r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zo situácie</w:t>
      </w:r>
      <w:r w:rsidRPr="00DB677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.</w:t>
      </w:r>
    </w:p>
    <w:p w:rsidR="00DB677B" w:rsidRPr="00DB677B" w:rsidRDefault="00DB677B" w:rsidP="00DB677B">
      <w:pPr>
        <w:shd w:val="clear" w:color="auto" w:fill="FCFCFC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DB677B">
        <w:rPr>
          <w:rFonts w:ascii="Arial" w:eastAsia="Times New Roman" w:hAnsi="Arial" w:cs="Arial"/>
          <w:color w:val="373737"/>
          <w:sz w:val="23"/>
          <w:szCs w:val="23"/>
          <w:lang w:eastAsia="sk-SK"/>
        </w:rPr>
        <w:t>Sloveso NEED používame ako:</w:t>
      </w:r>
    </w:p>
    <w:p w:rsidR="00DB677B" w:rsidRPr="00DB677B" w:rsidRDefault="00DB677B" w:rsidP="00DB677B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b/>
          <w:bCs/>
          <w:color w:val="800080"/>
          <w:sz w:val="23"/>
          <w:u w:val="single"/>
          <w:lang w:eastAsia="sk-SK"/>
        </w:rPr>
        <w:t>A) modálne sloveso (s infinitívom BEZ TO)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a to:</w:t>
      </w:r>
    </w:p>
    <w:p w:rsidR="00DB677B" w:rsidRPr="00DB677B" w:rsidRDefault="00DB677B" w:rsidP="00DB677B">
      <w:pPr>
        <w:numPr>
          <w:ilvl w:val="1"/>
          <w:numId w:val="28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hlavne v zápore /NEEDN’T/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(napr. 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needn’t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be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there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on 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time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</w:t>
      </w:r>
    </w:p>
    <w:p w:rsidR="00DB677B" w:rsidRPr="00DB677B" w:rsidRDefault="00DB677B" w:rsidP="00DB677B">
      <w:pPr>
        <w:numPr>
          <w:ilvl w:val="1"/>
          <w:numId w:val="28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občas v otázkach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(napr. </w:t>
      </w:r>
      <w:proofErr w:type="spellStart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Need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 I 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say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more?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</w:t>
      </w:r>
    </w:p>
    <w:p w:rsidR="00DB677B" w:rsidRPr="00DB677B" w:rsidRDefault="00DB677B" w:rsidP="00DB677B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b/>
          <w:bCs/>
          <w:i/>
          <w:iCs/>
          <w:color w:val="000000"/>
          <w:sz w:val="23"/>
          <w:lang w:eastAsia="sk-SK"/>
        </w:rPr>
        <w:t>NEED ako modálne sloveso sa v kladných vetách nikdy </w:t>
      </w:r>
      <w:r w:rsidRPr="00DB677B">
        <w:rPr>
          <w:rFonts w:ascii="inherit" w:eastAsia="Times New Roman" w:hAnsi="inherit" w:cs="Arial"/>
          <w:b/>
          <w:bCs/>
          <w:i/>
          <w:iCs/>
          <w:color w:val="000000"/>
          <w:sz w:val="23"/>
          <w:u w:val="single"/>
          <w:lang w:eastAsia="sk-SK"/>
        </w:rPr>
        <w:t>nevyskytuje</w:t>
      </w:r>
      <w:r w:rsidRPr="00DB677B">
        <w:rPr>
          <w:rFonts w:ascii="inherit" w:eastAsia="Times New Roman" w:hAnsi="inherit" w:cs="Arial"/>
          <w:b/>
          <w:bCs/>
          <w:i/>
          <w:iCs/>
          <w:color w:val="000000"/>
          <w:sz w:val="23"/>
          <w:lang w:eastAsia="sk-SK"/>
        </w:rPr>
        <w:t> !!!</w:t>
      </w:r>
    </w:p>
    <w:p w:rsidR="00DB677B" w:rsidRPr="00DB677B" w:rsidRDefault="00DB677B" w:rsidP="00DB677B">
      <w:pPr>
        <w:numPr>
          <w:ilvl w:val="3"/>
          <w:numId w:val="29"/>
        </w:numPr>
        <w:shd w:val="clear" w:color="auto" w:fill="FCFCFC"/>
        <w:spacing w:after="0" w:line="240" w:lineRule="auto"/>
        <w:ind w:left="24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b/>
          <w:bCs/>
          <w:color w:val="FF0000"/>
          <w:sz w:val="23"/>
          <w:lang w:eastAsia="sk-SK"/>
        </w:rPr>
        <w:t xml:space="preserve">I </w:t>
      </w:r>
      <w:proofErr w:type="spellStart"/>
      <w:r w:rsidRPr="00DB677B">
        <w:rPr>
          <w:rFonts w:ascii="inherit" w:eastAsia="Times New Roman" w:hAnsi="inherit" w:cs="Arial"/>
          <w:b/>
          <w:bCs/>
          <w:color w:val="FF0000"/>
          <w:sz w:val="23"/>
          <w:lang w:eastAsia="sk-SK"/>
        </w:rPr>
        <w:t>need</w:t>
      </w:r>
      <w:proofErr w:type="spellEnd"/>
      <w:r w:rsidRPr="00DB677B">
        <w:rPr>
          <w:rFonts w:ascii="inherit" w:eastAsia="Times New Roman" w:hAnsi="inherit" w:cs="Arial"/>
          <w:b/>
          <w:bCs/>
          <w:color w:val="FF0000"/>
          <w:sz w:val="23"/>
          <w:lang w:eastAsia="sk-SK"/>
        </w:rPr>
        <w:t xml:space="preserve"> </w:t>
      </w:r>
      <w:proofErr w:type="spellStart"/>
      <w:r w:rsidRPr="00DB677B">
        <w:rPr>
          <w:rFonts w:ascii="inherit" w:eastAsia="Times New Roman" w:hAnsi="inherit" w:cs="Arial"/>
          <w:b/>
          <w:bCs/>
          <w:color w:val="FF0000"/>
          <w:sz w:val="23"/>
          <w:lang w:eastAsia="sk-SK"/>
        </w:rPr>
        <w:t>go</w:t>
      </w:r>
      <w:proofErr w:type="spellEnd"/>
      <w:r w:rsidRPr="00DB677B">
        <w:rPr>
          <w:rFonts w:ascii="inherit" w:eastAsia="Times New Roman" w:hAnsi="inherit" w:cs="Arial"/>
          <w:b/>
          <w:bCs/>
          <w:color w:val="FF0000"/>
          <w:sz w:val="23"/>
          <w:lang w:eastAsia="sk-SK"/>
        </w:rPr>
        <w:t xml:space="preserve"> </w:t>
      </w:r>
      <w:proofErr w:type="spellStart"/>
      <w:r w:rsidRPr="00DB677B">
        <w:rPr>
          <w:rFonts w:ascii="inherit" w:eastAsia="Times New Roman" w:hAnsi="inherit" w:cs="Arial"/>
          <w:b/>
          <w:bCs/>
          <w:color w:val="FF0000"/>
          <w:sz w:val="23"/>
          <w:lang w:eastAsia="sk-SK"/>
        </w:rPr>
        <w:t>now</w:t>
      </w:r>
      <w:proofErr w:type="spellEnd"/>
      <w:del w:id="3" w:author="Unknown">
        <w:r w:rsidRPr="00DB677B">
          <w:rPr>
            <w:rFonts w:ascii="inherit" w:eastAsia="Times New Roman" w:hAnsi="inherit" w:cs="Arial"/>
            <w:b/>
            <w:bCs/>
            <w:color w:val="FF0000"/>
            <w:sz w:val="23"/>
            <w:lang w:eastAsia="sk-SK"/>
          </w:rPr>
          <w:delText>.</w:delText>
        </w:r>
      </w:del>
      <w:r w:rsidRPr="00DB677B">
        <w:rPr>
          <w:rFonts w:ascii="inherit" w:eastAsia="Times New Roman" w:hAnsi="inherit" w:cs="Arial"/>
          <w:b/>
          <w:bCs/>
          <w:color w:val="FF0000"/>
          <w:sz w:val="23"/>
          <w:lang w:eastAsia="sk-SK"/>
        </w:rPr>
        <w:t> </w:t>
      </w:r>
    </w:p>
    <w:p w:rsidR="00DB677B" w:rsidRPr="00DB677B" w:rsidRDefault="00DB677B" w:rsidP="00DB677B">
      <w:pPr>
        <w:numPr>
          <w:ilvl w:val="3"/>
          <w:numId w:val="29"/>
        </w:numPr>
        <w:shd w:val="clear" w:color="auto" w:fill="FCFCFC"/>
        <w:spacing w:after="0" w:line="240" w:lineRule="auto"/>
        <w:ind w:left="24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need</w:t>
      </w:r>
      <w:proofErr w:type="spellEnd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r w:rsidRPr="00DB677B">
        <w:rPr>
          <w:rFonts w:ascii="inherit" w:eastAsia="Times New Roman" w:hAnsi="inherit" w:cs="Arial"/>
          <w:b/>
          <w:bCs/>
          <w:color w:val="0000FF"/>
          <w:sz w:val="23"/>
          <w:u w:val="single"/>
          <w:lang w:eastAsia="sk-SK"/>
        </w:rPr>
        <w:t>to</w:t>
      </w:r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go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now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DB677B" w:rsidRPr="00DB677B" w:rsidRDefault="00DB677B" w:rsidP="00DB677B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b/>
          <w:bCs/>
          <w:color w:val="800080"/>
          <w:sz w:val="23"/>
          <w:u w:val="single"/>
          <w:lang w:eastAsia="sk-SK"/>
        </w:rPr>
        <w:t>B) plnovýznamové sloveso (S TO infinitívom)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a to:</w:t>
      </w:r>
    </w:p>
    <w:p w:rsidR="00DB677B" w:rsidRPr="00DB677B" w:rsidRDefault="00DB677B" w:rsidP="00DB677B">
      <w:pPr>
        <w:numPr>
          <w:ilvl w:val="1"/>
          <w:numId w:val="30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v kladných vetách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(napr. </w:t>
      </w:r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need</w:t>
      </w:r>
      <w:proofErr w:type="spellEnd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r w:rsidRPr="00DB677B">
        <w:rPr>
          <w:rFonts w:ascii="inherit" w:eastAsia="Times New Roman" w:hAnsi="inherit" w:cs="Arial"/>
          <w:b/>
          <w:bCs/>
          <w:color w:val="0000FF"/>
          <w:sz w:val="23"/>
          <w:u w:val="single"/>
          <w:lang w:eastAsia="sk-SK"/>
        </w:rPr>
        <w:t>to</w:t>
      </w:r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give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up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smoking.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</w:t>
      </w:r>
    </w:p>
    <w:p w:rsidR="00DB677B" w:rsidRPr="00DB677B" w:rsidRDefault="00DB677B" w:rsidP="00DB677B">
      <w:pPr>
        <w:numPr>
          <w:ilvl w:val="1"/>
          <w:numId w:val="30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otázkach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</w:t>
      </w:r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Do</w:t>
      </w:r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need</w:t>
      </w:r>
      <w:proofErr w:type="spellEnd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r w:rsidRPr="00DB677B">
        <w:rPr>
          <w:rFonts w:ascii="inherit" w:eastAsia="Times New Roman" w:hAnsi="inherit" w:cs="Arial"/>
          <w:b/>
          <w:bCs/>
          <w:color w:val="0000FF"/>
          <w:sz w:val="23"/>
          <w:u w:val="single"/>
          <w:lang w:eastAsia="sk-SK"/>
        </w:rPr>
        <w:t>to</w:t>
      </w:r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leave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country?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</w:t>
      </w:r>
    </w:p>
    <w:p w:rsidR="00DB677B" w:rsidRPr="00DB677B" w:rsidRDefault="00DB677B" w:rsidP="00DB677B">
      <w:pPr>
        <w:numPr>
          <w:ilvl w:val="1"/>
          <w:numId w:val="30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záporoch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(napr.</w:t>
      </w:r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I </w:t>
      </w:r>
      <w:proofErr w:type="spellStart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don’t</w:t>
      </w:r>
      <w:proofErr w:type="spellEnd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need</w:t>
      </w:r>
      <w:proofErr w:type="spellEnd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r w:rsidRPr="00DB677B">
        <w:rPr>
          <w:rFonts w:ascii="inherit" w:eastAsia="Times New Roman" w:hAnsi="inherit" w:cs="Arial"/>
          <w:b/>
          <w:bCs/>
          <w:color w:val="0000FF"/>
          <w:sz w:val="23"/>
          <w:u w:val="single"/>
          <w:lang w:eastAsia="sk-SK"/>
        </w:rPr>
        <w:t>to</w:t>
      </w:r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cook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a 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lunch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</w:t>
      </w:r>
    </w:p>
    <w:p w:rsidR="00DB677B" w:rsidRPr="00DB677B" w:rsidRDefault="00DB677B" w:rsidP="00DB677B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Porovnajte:</w:t>
      </w:r>
    </w:p>
    <w:p w:rsidR="00DB677B" w:rsidRPr="00DB677B" w:rsidRDefault="00DB677B" w:rsidP="00DB677B">
      <w:pPr>
        <w:numPr>
          <w:ilvl w:val="1"/>
          <w:numId w:val="31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</w:t>
      </w:r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needn’t</w:t>
      </w:r>
      <w:proofErr w:type="spellEnd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hurry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 to 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catch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bus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 (= </w:t>
      </w:r>
      <w:proofErr w:type="spellStart"/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need</w:t>
      </w:r>
      <w:proofErr w:type="spellEnd"/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 + sloveso bez to) – jedná sa o </w:t>
      </w:r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MODÁLNE SLOVESO</w:t>
      </w:r>
    </w:p>
    <w:p w:rsidR="00DB677B" w:rsidRPr="00DB677B" w:rsidRDefault="00DB677B" w:rsidP="00DB677B">
      <w:pPr>
        <w:numPr>
          <w:ilvl w:val="1"/>
          <w:numId w:val="31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don’t</w:t>
      </w:r>
      <w:proofErr w:type="spellEnd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need</w:t>
      </w:r>
      <w:proofErr w:type="spellEnd"/>
      <w:r w:rsidRPr="00DB677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r w:rsidRPr="00DB677B">
        <w:rPr>
          <w:rFonts w:ascii="inherit" w:eastAsia="Times New Roman" w:hAnsi="inherit" w:cs="Arial"/>
          <w:b/>
          <w:bCs/>
          <w:color w:val="0000FF"/>
          <w:sz w:val="23"/>
          <w:u w:val="single"/>
          <w:lang w:eastAsia="sk-SK"/>
        </w:rPr>
        <w:t>to</w:t>
      </w:r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hurry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to 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catch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bus</w:t>
      </w:r>
      <w:proofErr w:type="spellEnd"/>
      <w:r w:rsidRPr="00DB677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 (= </w:t>
      </w:r>
      <w:proofErr w:type="spellStart"/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need</w:t>
      </w:r>
      <w:proofErr w:type="spellEnd"/>
      <w:r w:rsidRPr="00DB677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 + sloveso s to) – jedná sa o </w:t>
      </w:r>
      <w:r w:rsidRPr="00DB677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PLNOVÝZNAMOVÉ SLOVESO</w:t>
      </w:r>
    </w:p>
    <w:p w:rsidR="00DB677B" w:rsidRDefault="00DB677B" w:rsidP="00DB677B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885FF7" w:rsidRDefault="00885FF7" w:rsidP="003F7C00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E36C0A" w:themeColor="accent6" w:themeShade="BF"/>
          <w:sz w:val="36"/>
          <w:lang w:eastAsia="sk-SK"/>
        </w:rPr>
      </w:pPr>
    </w:p>
    <w:p w:rsidR="003F7C00" w:rsidRPr="003F7C00" w:rsidRDefault="003F7C00" w:rsidP="003F7C00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E36C0A" w:themeColor="accent6" w:themeShade="BF"/>
          <w:sz w:val="23"/>
          <w:szCs w:val="23"/>
          <w:lang w:eastAsia="sk-SK"/>
        </w:rPr>
      </w:pPr>
      <w:r w:rsidRPr="00885FF7">
        <w:rPr>
          <w:rFonts w:ascii="inherit" w:eastAsia="Times New Roman" w:hAnsi="inherit" w:cs="Arial"/>
          <w:b/>
          <w:bCs/>
          <w:color w:val="E36C0A" w:themeColor="accent6" w:themeShade="BF"/>
          <w:sz w:val="36"/>
          <w:lang w:eastAsia="sk-SK"/>
        </w:rPr>
        <w:t>SHOULD / OUGHT TO</w:t>
      </w:r>
    </w:p>
    <w:p w:rsidR="003F7C00" w:rsidRPr="003F7C00" w:rsidRDefault="003F7C00" w:rsidP="003F7C00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3F7C00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>POVINNOSŤ</w:t>
      </w:r>
    </w:p>
    <w:p w:rsidR="003F7C00" w:rsidRPr="003F7C00" w:rsidRDefault="003F7C00" w:rsidP="003F7C00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SHOULD / OUGHT TO</w:t>
      </w:r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3F7C00">
        <w:rPr>
          <w:rFonts w:ascii="Arial" w:eastAsia="Times New Roman" w:hAnsi="Arial" w:cs="Arial"/>
          <w:color w:val="373737"/>
          <w:sz w:val="23"/>
          <w:szCs w:val="23"/>
          <w:lang w:eastAsia="sk-SK"/>
        </w:rPr>
        <w:t>prekladáme ako “</w:t>
      </w:r>
      <w:r w:rsidRPr="003F7C00">
        <w:rPr>
          <w:rFonts w:ascii="inherit" w:eastAsia="Times New Roman" w:hAnsi="inherit" w:cs="Arial"/>
          <w:b/>
          <w:bCs/>
          <w:color w:val="008000"/>
          <w:sz w:val="23"/>
          <w:lang w:eastAsia="sk-SK"/>
        </w:rPr>
        <w:t>mal by (si) niečo urobiť</w:t>
      </w:r>
      <w:r w:rsidRPr="003F7C00">
        <w:rPr>
          <w:rFonts w:ascii="Arial" w:eastAsia="Times New Roman" w:hAnsi="Arial" w:cs="Arial"/>
          <w:color w:val="373737"/>
          <w:sz w:val="23"/>
          <w:szCs w:val="23"/>
          <w:lang w:eastAsia="sk-SK"/>
        </w:rPr>
        <w:t>“. Tieto modálne slovesá nie sú tak silné ako MUST / HAVE TO.</w:t>
      </w:r>
    </w:p>
    <w:p w:rsidR="003F7C00" w:rsidRPr="003F7C00" w:rsidRDefault="003F7C00" w:rsidP="003F7C00">
      <w:pPr>
        <w:numPr>
          <w:ilvl w:val="0"/>
          <w:numId w:val="32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should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call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her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3F7C00" w:rsidRPr="003F7C00" w:rsidRDefault="003F7C00" w:rsidP="003F7C00">
      <w:pPr>
        <w:numPr>
          <w:ilvl w:val="0"/>
          <w:numId w:val="32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ought</w:t>
      </w:r>
      <w:proofErr w:type="spellEnd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call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her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3F7C00" w:rsidRPr="003F7C00" w:rsidRDefault="003F7C00" w:rsidP="003F7C00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3F7C0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POZOR!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Za </w:t>
      </w:r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SHOUDL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používame </w:t>
      </w:r>
      <w:r w:rsidRPr="003F7C00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sloveso bez TO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 Modálne sloveso </w:t>
      </w:r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OUGHT</w:t>
      </w:r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3F7C00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spájame s TO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a až tak slovesom.</w:t>
      </w:r>
    </w:p>
    <w:p w:rsidR="003F7C00" w:rsidRPr="003F7C00" w:rsidRDefault="003F7C00" w:rsidP="003F7C00">
      <w:pPr>
        <w:numPr>
          <w:ilvl w:val="1"/>
          <w:numId w:val="33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lastRenderedPageBreak/>
        <w:t>I </w:t>
      </w:r>
      <w:proofErr w:type="spellStart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should</w:t>
      </w:r>
      <w:proofErr w:type="spellEnd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call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ambulance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</w:t>
      </w:r>
      <w:r w:rsidRPr="003F7C0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! NIE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</w:t>
      </w:r>
      <w:del w:id="4" w:author="Unknown">
        <w:r w:rsidRPr="003F7C00">
          <w:rPr>
            <w:rFonts w:ascii="inherit" w:eastAsia="Times New Roman" w:hAnsi="inherit" w:cs="Arial"/>
            <w:b/>
            <w:bCs/>
            <w:color w:val="FF0000"/>
            <w:sz w:val="23"/>
            <w:lang w:eastAsia="sk-SK"/>
          </w:rPr>
          <w:delText>should to call</w:delText>
        </w:r>
      </w:del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</w:t>
      </w:r>
    </w:p>
    <w:p w:rsidR="003F7C00" w:rsidRPr="003F7C00" w:rsidRDefault="003F7C00" w:rsidP="003F7C00">
      <w:pPr>
        <w:numPr>
          <w:ilvl w:val="1"/>
          <w:numId w:val="33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</w:t>
      </w:r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ought</w:t>
      </w:r>
      <w:proofErr w:type="spellEnd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r w:rsidRPr="003F7C00">
        <w:rPr>
          <w:rFonts w:ascii="inherit" w:eastAsia="Times New Roman" w:hAnsi="inherit" w:cs="Arial"/>
          <w:b/>
          <w:bCs/>
          <w:color w:val="0000FF"/>
          <w:sz w:val="23"/>
          <w:u w:val="single"/>
          <w:lang w:eastAsia="sk-SK"/>
        </w:rPr>
        <w:t>to</w:t>
      </w:r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call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ambulance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</w:t>
      </w:r>
      <w:r w:rsidRPr="003F7C0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! NIE </w:t>
      </w:r>
      <w:del w:id="5" w:author="Unknown">
        <w:r w:rsidRPr="003F7C00">
          <w:rPr>
            <w:rFonts w:ascii="inherit" w:eastAsia="Times New Roman" w:hAnsi="inherit" w:cs="Arial"/>
            <w:b/>
            <w:bCs/>
            <w:color w:val="FF0000"/>
            <w:sz w:val="23"/>
            <w:lang w:eastAsia="sk-SK"/>
          </w:rPr>
          <w:delText>ought call</w:delText>
        </w:r>
      </w:del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</w:t>
      </w:r>
    </w:p>
    <w:p w:rsidR="00DB677B" w:rsidRDefault="00DB677B" w:rsidP="00DB677B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3F7C00" w:rsidRPr="003F7C00" w:rsidRDefault="003F7C00" w:rsidP="003F7C00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3F7C0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SHOULD / OUGHT TO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používame v </w:t>
      </w:r>
      <w:r w:rsidRPr="003F7C00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prítomnom čase / budúcom čase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</w:t>
      </w:r>
    </w:p>
    <w:p w:rsidR="003F7C00" w:rsidRPr="003F7C00" w:rsidRDefault="003F7C00" w:rsidP="003F7C00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V </w:t>
      </w:r>
      <w:r w:rsidRPr="003F7C00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minulom čase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používame opis</w:t>
      </w:r>
      <w:r w:rsidRPr="003F7C0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BE SUPPOSED TO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</w:t>
      </w:r>
    </w:p>
    <w:p w:rsidR="003F7C00" w:rsidRPr="003F7C00" w:rsidRDefault="003F7C00" w:rsidP="003F7C00">
      <w:pPr>
        <w:numPr>
          <w:ilvl w:val="0"/>
          <w:numId w:val="34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were</w:t>
      </w:r>
      <w:proofErr w:type="spellEnd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supposed</w:t>
      </w:r>
      <w:proofErr w:type="spellEnd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keep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secrets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 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- Mal si …</w:t>
      </w:r>
    </w:p>
    <w:p w:rsidR="003F7C00" w:rsidRPr="003F7C00" w:rsidRDefault="003F7C00" w:rsidP="003F7C00">
      <w:pPr>
        <w:numPr>
          <w:ilvl w:val="0"/>
          <w:numId w:val="34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We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weren’t</w:t>
      </w:r>
      <w:proofErr w:type="spellEnd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supposed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 to </w:t>
      </w: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talk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to </w:t>
      </w: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him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 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- Nemali sme …</w:t>
      </w:r>
    </w:p>
    <w:p w:rsidR="003F7C00" w:rsidRPr="003F7C00" w:rsidRDefault="003F7C00" w:rsidP="003F7C00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3F7C0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 xml:space="preserve">SHOULD </w:t>
      </w:r>
      <w:proofErr w:type="spellStart"/>
      <w:r w:rsidRPr="003F7C0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vs</w:t>
      </w:r>
      <w:proofErr w:type="spellEnd"/>
      <w:r w:rsidRPr="003F7C0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. BE SUPPOSED TO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</w:t>
      </w:r>
      <w:r w:rsidRPr="003F7C00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v prítomnosti:</w:t>
      </w:r>
    </w:p>
    <w:p w:rsidR="003F7C00" w:rsidRPr="003F7C00" w:rsidRDefault="003F7C00" w:rsidP="003F7C00">
      <w:pPr>
        <w:numPr>
          <w:ilvl w:val="0"/>
          <w:numId w:val="35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SHOULD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– pomocou tohto modálneho slovesa niekomu</w:t>
      </w:r>
      <w:r w:rsidRPr="003F7C0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dávame napr. radu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, aby sme vyjadrili to, čo si o situácii skutočne myslíme</w:t>
      </w:r>
    </w:p>
    <w:p w:rsidR="003F7C00" w:rsidRPr="003F7C00" w:rsidRDefault="003F7C00" w:rsidP="003F7C00">
      <w:pPr>
        <w:numPr>
          <w:ilvl w:val="0"/>
          <w:numId w:val="36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BE SUPPOSED TO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– pomocou tejto väzby vyjadrujeme, že </w:t>
      </w:r>
      <w:r w:rsidRPr="003F7C0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niekto iný očakáva od nás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, že niečo urobíme (vyjadruje iba konštatovanie, čo sa očakáva)</w:t>
      </w:r>
    </w:p>
    <w:p w:rsidR="003F7C00" w:rsidRPr="003F7C00" w:rsidRDefault="003F7C00" w:rsidP="003F7C00">
      <w:pPr>
        <w:numPr>
          <w:ilvl w:val="1"/>
          <w:numId w:val="37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</w:t>
      </w:r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should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come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on </w:t>
      </w: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time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(= </w:t>
      </w:r>
      <w:r w:rsidRPr="003F7C0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môj názor, moja rada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</w:t>
      </w:r>
    </w:p>
    <w:p w:rsidR="003F7C00" w:rsidRPr="003F7C00" w:rsidRDefault="003F7C00" w:rsidP="003F7C00">
      <w:pPr>
        <w:numPr>
          <w:ilvl w:val="1"/>
          <w:numId w:val="38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am </w:t>
      </w:r>
      <w:proofErr w:type="spellStart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supposed</w:t>
      </w:r>
      <w:proofErr w:type="spellEnd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come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on </w:t>
      </w: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time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(= </w:t>
      </w:r>
      <w:r w:rsidRPr="003F7C0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 xml:space="preserve">môj názor to nie je, môj vedúci to </w:t>
      </w:r>
      <w:proofErr w:type="spellStart"/>
      <w:r w:rsidRPr="003F7C0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odomňa</w:t>
      </w:r>
      <w:proofErr w:type="spellEnd"/>
      <w:r w:rsidRPr="003F7C0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 xml:space="preserve"> očakáva, ja to iba konštatujem, ja iba viem, že sa to </w:t>
      </w:r>
      <w:proofErr w:type="spellStart"/>
      <w:r w:rsidRPr="003F7C0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odomňa</w:t>
      </w:r>
      <w:proofErr w:type="spellEnd"/>
      <w:r w:rsidRPr="003F7C0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 xml:space="preserve"> očakáva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</w:t>
      </w:r>
    </w:p>
    <w:p w:rsidR="003F7C00" w:rsidRPr="003F7C00" w:rsidRDefault="003F7C00" w:rsidP="003F7C00">
      <w:pPr>
        <w:numPr>
          <w:ilvl w:val="1"/>
          <w:numId w:val="39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should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 do </w:t>
      </w: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it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= Mal by si to urobiť. (= </w:t>
      </w:r>
      <w:r w:rsidRPr="003F7C0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pomáha nám vyjadriť príkaz / radu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</w:t>
      </w:r>
    </w:p>
    <w:p w:rsidR="003F7C00" w:rsidRPr="003F7C00" w:rsidRDefault="003F7C00" w:rsidP="003F7C00">
      <w:pPr>
        <w:numPr>
          <w:ilvl w:val="1"/>
          <w:numId w:val="40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are </w:t>
      </w:r>
      <w:proofErr w:type="spellStart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supposed</w:t>
      </w:r>
      <w:proofErr w:type="spellEnd"/>
      <w:r w:rsidRPr="003F7C0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 do </w:t>
      </w:r>
      <w:proofErr w:type="spellStart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it</w:t>
      </w:r>
      <w:proofErr w:type="spellEnd"/>
      <w:r w:rsidRPr="003F7C0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3F7C0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= Máš to robiť. (= i</w:t>
      </w:r>
      <w:r w:rsidRPr="003F7C0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ba konštatujeme to, čo sa od človeka očakáva …niekto to povedal, aby to niekto iný urobil alebo môže ísť o všeobecnú zákonitosť)</w:t>
      </w:r>
    </w:p>
    <w:p w:rsidR="003F7C00" w:rsidRPr="00DB677B" w:rsidRDefault="003F7C00" w:rsidP="00DB677B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C13B68" w:rsidRDefault="00C13B68" w:rsidP="008B379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E36C0A" w:themeColor="accent6" w:themeShade="BF"/>
          <w:sz w:val="23"/>
          <w:lang w:eastAsia="sk-SK"/>
        </w:rPr>
      </w:pPr>
    </w:p>
    <w:p w:rsidR="008B3791" w:rsidRDefault="008B3791" w:rsidP="008B379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</w:pPr>
      <w:r w:rsidRPr="00885FF7">
        <w:rPr>
          <w:rFonts w:ascii="Helvetica" w:eastAsia="Times New Roman" w:hAnsi="Helvetica" w:cs="Helvetica"/>
          <w:b/>
          <w:bCs/>
          <w:color w:val="E36C0A" w:themeColor="accent6" w:themeShade="BF"/>
          <w:sz w:val="36"/>
          <w:szCs w:val="36"/>
          <w:lang w:eastAsia="sk-SK"/>
        </w:rPr>
        <w:t>VÝZNAM SLOVESA MAY</w:t>
      </w:r>
      <w:r w:rsidRPr="008B3791">
        <w:rPr>
          <w:rFonts w:ascii="Helvetica" w:eastAsia="Times New Roman" w:hAnsi="Helvetica" w:cs="Helvetica"/>
          <w:color w:val="E36C0A" w:themeColor="accent6" w:themeShade="BF"/>
          <w:sz w:val="36"/>
          <w:szCs w:val="36"/>
          <w:lang w:eastAsia="sk-SK"/>
        </w:rPr>
        <w:br/>
      </w:r>
      <w:r w:rsidRPr="008B3791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Modálne sloveso MAY vyjadruje, že niekto </w:t>
      </w:r>
      <w:r w:rsidRPr="008B3791">
        <w:rPr>
          <w:rFonts w:ascii="Helvetica" w:eastAsia="Times New Roman" w:hAnsi="Helvetica" w:cs="Helvetica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smie</w:t>
      </w:r>
      <w:r w:rsidRPr="008B3791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 niečo urobiť (podobný význam ako pri slovese CAN). V prípade otázky, či niečo smieme urobiť, sa v zdvorilej konverzácii preferuje používanie slovesa </w:t>
      </w:r>
      <w:r w:rsidRPr="008B3791">
        <w:rPr>
          <w:rFonts w:ascii="Helvetica" w:eastAsia="Times New Roman" w:hAnsi="Helvetica" w:cs="Helvetica"/>
          <w:b/>
          <w:bCs/>
          <w:color w:val="000000"/>
          <w:sz w:val="23"/>
          <w:lang w:eastAsia="sk-SK"/>
        </w:rPr>
        <w:t>MAY</w:t>
      </w:r>
      <w:r w:rsidRPr="008B3791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 (</w:t>
      </w:r>
      <w:proofErr w:type="spellStart"/>
      <w:r w:rsidRPr="008B3791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May</w:t>
      </w:r>
      <w:proofErr w:type="spellEnd"/>
      <w:r w:rsidRPr="008B3791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 xml:space="preserve"> I </w:t>
      </w:r>
      <w:proofErr w:type="spellStart"/>
      <w:r w:rsidRPr="008B3791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close</w:t>
      </w:r>
      <w:proofErr w:type="spellEnd"/>
      <w:r w:rsidRPr="008B3791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8B3791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8B3791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8B3791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window</w:t>
      </w:r>
      <w:proofErr w:type="spellEnd"/>
      <w:r w:rsidRPr="008B3791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?</w:t>
      </w:r>
      <w:r w:rsidRPr="008B3791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). V zápornom tvare MAY NOT znamená, že niečo </w:t>
      </w:r>
      <w:r w:rsidRPr="008B3791">
        <w:rPr>
          <w:rFonts w:ascii="Helvetica" w:eastAsia="Times New Roman" w:hAnsi="Helvetica" w:cs="Helvetica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nesmieme</w:t>
      </w:r>
      <w:r w:rsidRPr="008B3791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 urobiť (podobne ako pri MUST NOT, len s tým rozdielom, že MUST NOT je dôraznejšie).</w:t>
      </w:r>
    </w:p>
    <w:p w:rsidR="00DC3AE9" w:rsidRPr="008B3791" w:rsidRDefault="00DC3AE9" w:rsidP="008B379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</w:pPr>
    </w:p>
    <w:p w:rsidR="008B3791" w:rsidRPr="008B3791" w:rsidRDefault="008B3791" w:rsidP="008B379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</w:pPr>
      <w:r w:rsidRPr="008B3791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sk-SK"/>
        </w:rPr>
        <w:t>Príklady:</w:t>
      </w:r>
    </w:p>
    <w:tbl>
      <w:tblPr>
        <w:tblW w:w="8295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7"/>
        <w:gridCol w:w="4148"/>
      </w:tblGrid>
      <w:tr w:rsidR="008B3791" w:rsidRPr="008B3791" w:rsidTr="008B3791">
        <w:tc>
          <w:tcPr>
            <w:tcW w:w="0" w:type="auto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EAEAEA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8B3791" w:rsidRPr="008B3791" w:rsidRDefault="008B3791" w:rsidP="008B379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8B3791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lang w:eastAsia="sk-SK"/>
              </w:rPr>
              <w:t>SLOVESO </w:t>
            </w:r>
            <w:r w:rsidRPr="008B3791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u w:val="single"/>
                <w:lang w:eastAsia="sk-SK"/>
              </w:rPr>
              <w:t>MAY</w:t>
            </w:r>
            <w:r w:rsidRPr="008B3791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lang w:eastAsia="sk-SK"/>
              </w:rPr>
              <w:t> – ZÁKLADNÝ TVAR, ZÁPOR, OTÁZKA:</w:t>
            </w:r>
          </w:p>
        </w:tc>
      </w:tr>
      <w:tr w:rsidR="008B3791" w:rsidRPr="008B3791" w:rsidTr="008B3791">
        <w:tc>
          <w:tcPr>
            <w:tcW w:w="25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8B3791" w:rsidRPr="008B3791" w:rsidRDefault="008B3791" w:rsidP="008B379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If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you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are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ready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,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you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may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come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with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us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8B3791" w:rsidRPr="008B3791" w:rsidRDefault="008B3791" w:rsidP="008B379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8B3791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Ak si pripravený, môžeš (smieš) ísť s nami.</w:t>
            </w:r>
          </w:p>
        </w:tc>
      </w:tr>
      <w:tr w:rsidR="008B3791" w:rsidRPr="008B3791" w:rsidTr="008B3791">
        <w:tc>
          <w:tcPr>
            <w:tcW w:w="25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8B3791" w:rsidRPr="008B3791" w:rsidRDefault="008B3791" w:rsidP="008B379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May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I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ask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you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one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question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?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8B3791" w:rsidRPr="008B3791" w:rsidRDefault="008B3791" w:rsidP="008B379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8B3791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Smiem sa ťa spýtať jednu otázku?</w:t>
            </w:r>
          </w:p>
        </w:tc>
      </w:tr>
      <w:tr w:rsidR="008B3791" w:rsidRPr="008B3791" w:rsidTr="008B3791">
        <w:tc>
          <w:tcPr>
            <w:tcW w:w="25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8B3791" w:rsidRPr="008B3791" w:rsidRDefault="008B3791" w:rsidP="008B379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You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may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not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use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your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cell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phones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during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the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exam</w:t>
            </w:r>
            <w:proofErr w:type="spellEnd"/>
            <w:r w:rsidRPr="008B3791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8B3791" w:rsidRPr="008B3791" w:rsidRDefault="008B3791" w:rsidP="008B379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8B3791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Počas skúšky nesmiete používať svoje mobilné telefóny.</w:t>
            </w:r>
          </w:p>
        </w:tc>
      </w:tr>
    </w:tbl>
    <w:p w:rsidR="00096E9C" w:rsidRDefault="00096E9C"/>
    <w:p w:rsidR="005E3959" w:rsidRPr="005E3959" w:rsidRDefault="005E3959" w:rsidP="005E395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Namiesto MAY môžeme použiť aj 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CAN / COULD / MIGHT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 Rozdiel je </w:t>
      </w:r>
      <w:r w:rsidRPr="005E3959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v stupni formálnosti a zdvorilosti:</w:t>
      </w:r>
    </w:p>
    <w:p w:rsidR="005E3959" w:rsidRPr="005E3959" w:rsidRDefault="005E3959" w:rsidP="005E3959">
      <w:pPr>
        <w:numPr>
          <w:ilvl w:val="0"/>
          <w:numId w:val="41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CAN</w:t>
      </w:r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je 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hovorové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</w:t>
      </w:r>
      <w:proofErr w:type="spellStart"/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informal</w:t>
      </w:r>
      <w:proofErr w:type="spellEnd"/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</w:t>
      </w:r>
    </w:p>
    <w:p w:rsidR="005E3959" w:rsidRPr="005E3959" w:rsidRDefault="005E3959" w:rsidP="005E3959">
      <w:pPr>
        <w:numPr>
          <w:ilvl w:val="0"/>
          <w:numId w:val="41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je 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zdvorilejšie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 (more </w:t>
      </w:r>
      <w:proofErr w:type="spellStart"/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polite</w:t>
      </w:r>
      <w:proofErr w:type="spellEnd"/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</w:t>
      </w:r>
    </w:p>
    <w:p w:rsidR="005E3959" w:rsidRPr="005E3959" w:rsidRDefault="005E3959" w:rsidP="005E3959">
      <w:pPr>
        <w:numPr>
          <w:ilvl w:val="0"/>
          <w:numId w:val="41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MAY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je 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formálnejšie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(vyjadruje aj istý druh nesmelosti) (</w:t>
      </w:r>
      <w:proofErr w:type="spellStart"/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formal</w:t>
      </w:r>
      <w:proofErr w:type="spellEnd"/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</w:t>
      </w:r>
    </w:p>
    <w:p w:rsidR="005E3959" w:rsidRPr="005E3959" w:rsidRDefault="005E3959" w:rsidP="005E3959">
      <w:pPr>
        <w:numPr>
          <w:ilvl w:val="0"/>
          <w:numId w:val="41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MIGHT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je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najformálnejšie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</w:t>
      </w:r>
      <w:proofErr w:type="spellStart"/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very</w:t>
      </w:r>
      <w:proofErr w:type="spellEnd"/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formal</w:t>
      </w:r>
      <w:proofErr w:type="spellEnd"/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</w:t>
      </w:r>
    </w:p>
    <w:p w:rsidR="005E3959" w:rsidRPr="005E3959" w:rsidRDefault="005E3959" w:rsidP="005E395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5E3959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>DOVOLENIE / ZÁKAZ</w:t>
      </w:r>
    </w:p>
    <w:p w:rsidR="005E3959" w:rsidRPr="005E3959" w:rsidRDefault="005E3959" w:rsidP="005E395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MAY</w:t>
      </w:r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môžeme použiť aj na to, aby sme 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udelili dovolenie / povolenie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 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MAY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je </w:t>
      </w:r>
      <w:r w:rsidRPr="005E3959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formálne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a používa sa predovšetkým v tomto význame v písanej forme.</w:t>
      </w:r>
    </w:p>
    <w:p w:rsidR="005E3959" w:rsidRPr="005E3959" w:rsidRDefault="005E3959" w:rsidP="005E3959">
      <w:pPr>
        <w:numPr>
          <w:ilvl w:val="0"/>
          <w:numId w:val="42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Any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person </w:t>
      </w:r>
      <w:proofErr w:type="spellStart"/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may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apply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to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join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organization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5E3959" w:rsidRPr="005E3959" w:rsidRDefault="005E3959" w:rsidP="005E395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MAY NOT</w:t>
      </w:r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používame, aby sme niekomu 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odmietli niečo povoliť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</w:t>
      </w:r>
    </w:p>
    <w:p w:rsidR="005E3959" w:rsidRPr="005E3959" w:rsidRDefault="005E3959" w:rsidP="005E3959">
      <w:pPr>
        <w:numPr>
          <w:ilvl w:val="0"/>
          <w:numId w:val="43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Workers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may</w:t>
      </w:r>
      <w:proofErr w:type="spellEnd"/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not</w:t>
      </w:r>
      <w:proofErr w:type="spellEnd"/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use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their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mobile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phones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in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workplace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5E3959" w:rsidRPr="005E3959" w:rsidRDefault="005E3959" w:rsidP="005E395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lastRenderedPageBreak/>
        <w:t>Ak 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neudeľujeme povolenie / nepýtame si povolenie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, iba hovoríme o tom, že nejaké povolenie 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>bolo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udelené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, prípadne 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odmietnuté, 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MAY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nepoužívame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 MAY rovnako nepoužívame ani vtedy, ak hovoríme vety ohľadom 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zákonov / pravidiel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 Ďalšou situáciou, v ktorej sa MAY neobjaví budú vety, v ktorých vyjadrujeme informáciu o 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slobode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, ktorou ľudia disponujú. Namiesto MAY v takýchto </w:t>
      </w:r>
      <w:proofErr w:type="spellStart"/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situáciach</w:t>
      </w:r>
      <w:proofErr w:type="spellEnd"/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 používame </w:t>
      </w:r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CAN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(pre prítomnosť), </w:t>
      </w:r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(pre minulosť), prípadne </w:t>
      </w:r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BE ALLOWED TO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</w:t>
      </w:r>
    </w:p>
    <w:p w:rsidR="005E3959" w:rsidRPr="005E3959" w:rsidRDefault="005E3959" w:rsidP="005E3959">
      <w:pPr>
        <w:numPr>
          <w:ilvl w:val="0"/>
          <w:numId w:val="44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can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 do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what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I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want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. My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mother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doesn’t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mind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5E3959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 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(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! NIE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</w:t>
      </w:r>
      <w:del w:id="6" w:author="Unknown">
        <w:r w:rsidRPr="005E3959">
          <w:rPr>
            <w:rFonts w:ascii="inherit" w:eastAsia="Times New Roman" w:hAnsi="inherit" w:cs="Arial"/>
            <w:b/>
            <w:bCs/>
            <w:color w:val="FF0000"/>
            <w:sz w:val="23"/>
            <w:lang w:eastAsia="sk-SK"/>
          </w:rPr>
          <w:delText>I may</w:delText>
        </w:r>
      </w:del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… – neudeľujeme / nepovoľujeme, iba o tom hovoríme)</w:t>
      </w:r>
    </w:p>
    <w:p w:rsidR="005E3959" w:rsidRPr="005E3959" w:rsidRDefault="005E3959" w:rsidP="005E395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5E3959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>Všimnite si!</w:t>
      </w:r>
    </w:p>
    <w:p w:rsidR="005E3959" w:rsidRPr="005E3959" w:rsidRDefault="005E3959" w:rsidP="005E395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A: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“</w:t>
      </w:r>
      <w:proofErr w:type="spellStart"/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 I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keep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it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?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“</w:t>
      </w:r>
      <w:r w:rsidRPr="005E3959">
        <w:rPr>
          <w:rFonts w:ascii="Arial" w:eastAsia="Times New Roman" w:hAnsi="Arial" w:cs="Arial"/>
          <w:color w:val="373737"/>
          <w:sz w:val="23"/>
          <w:szCs w:val="23"/>
          <w:lang w:eastAsia="sk-SK"/>
        </w:rPr>
        <w:br/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B: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“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Yes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can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“</w:t>
      </w:r>
      <w:r w:rsidRPr="005E3959">
        <w:rPr>
          <w:rFonts w:ascii="Arial" w:eastAsia="Times New Roman" w:hAnsi="Arial" w:cs="Arial"/>
          <w:color w:val="373737"/>
          <w:sz w:val="23"/>
          <w:szCs w:val="23"/>
          <w:lang w:eastAsia="sk-SK"/>
        </w:rPr>
        <w:br/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B: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“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Yes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may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“</w:t>
      </w:r>
      <w:r w:rsidRPr="005E3959">
        <w:rPr>
          <w:rFonts w:ascii="Arial" w:eastAsia="Times New Roman" w:hAnsi="Arial" w:cs="Arial"/>
          <w:color w:val="373737"/>
          <w:sz w:val="23"/>
          <w:szCs w:val="23"/>
          <w:lang w:eastAsia="sk-SK"/>
        </w:rPr>
        <w:br/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B: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“</w:t>
      </w:r>
      <w:proofErr w:type="spellStart"/>
      <w:r w:rsidRPr="005E3959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>Yes</w:t>
      </w:r>
      <w:proofErr w:type="spellEnd"/>
      <w:r w:rsidRPr="005E3959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5E3959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5E3959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> </w:t>
      </w:r>
      <w:del w:id="7" w:author="Unknown">
        <w:r w:rsidRPr="005E3959">
          <w:rPr>
            <w:rFonts w:ascii="inherit" w:eastAsia="Times New Roman" w:hAnsi="inherit" w:cs="Arial"/>
            <w:b/>
            <w:bCs/>
            <w:color w:val="FF0000"/>
            <w:sz w:val="23"/>
            <w:lang w:eastAsia="sk-SK"/>
          </w:rPr>
          <w:delText>could</w:delText>
        </w:r>
      </w:del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.”</w:t>
      </w:r>
    </w:p>
    <w:p w:rsidR="005E3959" w:rsidRPr="005E3959" w:rsidRDefault="005E3959" w:rsidP="005E395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 / MIGHT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nepoužívame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, ak </w:t>
      </w:r>
      <w:r w:rsidRPr="005E3959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dávame zvolenie niekomu niečo urobiť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</w:t>
      </w:r>
    </w:p>
    <w:p w:rsidR="005E3959" w:rsidRPr="005E3959" w:rsidRDefault="005E3959" w:rsidP="005E395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A: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“</w:t>
      </w:r>
      <w:proofErr w:type="spellStart"/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 I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keep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it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?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“</w:t>
      </w:r>
      <w:r w:rsidRPr="005E3959">
        <w:rPr>
          <w:rFonts w:ascii="Arial" w:eastAsia="Times New Roman" w:hAnsi="Arial" w:cs="Arial"/>
          <w:color w:val="373737"/>
          <w:sz w:val="23"/>
          <w:szCs w:val="23"/>
          <w:lang w:eastAsia="sk-SK"/>
        </w:rPr>
        <w:br/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B: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“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I’m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sorry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but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can’t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“</w:t>
      </w:r>
      <w:r w:rsidRPr="005E3959">
        <w:rPr>
          <w:rFonts w:ascii="Arial" w:eastAsia="Times New Roman" w:hAnsi="Arial" w:cs="Arial"/>
          <w:color w:val="373737"/>
          <w:sz w:val="23"/>
          <w:szCs w:val="23"/>
          <w:lang w:eastAsia="sk-SK"/>
        </w:rPr>
        <w:br/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B: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“</w:t>
      </w:r>
      <w:proofErr w:type="spellStart"/>
      <w:r w:rsidRPr="005E3959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>I’m</w:t>
      </w:r>
      <w:proofErr w:type="spellEnd"/>
      <w:r w:rsidRPr="005E3959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5E3959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>sorry</w:t>
      </w:r>
      <w:proofErr w:type="spellEnd"/>
      <w:r w:rsidRPr="005E3959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5E3959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>but</w:t>
      </w:r>
      <w:proofErr w:type="spellEnd"/>
      <w:r w:rsidRPr="005E3959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5E3959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5E3959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> </w:t>
      </w:r>
      <w:del w:id="8" w:author="Unknown">
        <w:r w:rsidRPr="005E3959">
          <w:rPr>
            <w:rFonts w:ascii="inherit" w:eastAsia="Times New Roman" w:hAnsi="inherit" w:cs="Arial"/>
            <w:b/>
            <w:bCs/>
            <w:color w:val="FF0000"/>
            <w:sz w:val="23"/>
            <w:lang w:eastAsia="sk-SK"/>
          </w:rPr>
          <w:delText>couldn’t</w:delText>
        </w:r>
      </w:del>
      <w:r w:rsidRPr="005E3959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>.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“</w:t>
      </w:r>
    </w:p>
    <w:p w:rsidR="005E3959" w:rsidRPr="005E3959" w:rsidRDefault="005E3959" w:rsidP="005E395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COULDN’T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nepoužívame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, ak </w:t>
      </w:r>
      <w:r w:rsidRPr="005E3959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chceme niekomu odmietnuť povoliť niečo.</w:t>
      </w:r>
    </w:p>
    <w:p w:rsidR="005E3959" w:rsidRPr="005E3959" w:rsidRDefault="005E3959" w:rsidP="005E395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5E3959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 xml:space="preserve">MAY </w:t>
      </w:r>
      <w:proofErr w:type="spellStart"/>
      <w:r w:rsidRPr="005E3959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>vs</w:t>
      </w:r>
      <w:proofErr w:type="spellEnd"/>
      <w:r w:rsidRPr="005E3959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>. BE ALLOWED TO</w:t>
      </w:r>
    </w:p>
    <w:p w:rsidR="005E3959" w:rsidRPr="005E3959" w:rsidRDefault="005E3959" w:rsidP="005E3959">
      <w:pPr>
        <w:numPr>
          <w:ilvl w:val="0"/>
          <w:numId w:val="45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BE ALLOWED TO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vyjadruje, že 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povolenie vôbec nezávisí na hovoriacom, či poslucháčovi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 Je totiž (už) dané nezávisle na účastníkov debaty. Porovnajte:</w:t>
      </w:r>
    </w:p>
    <w:p w:rsidR="005E3959" w:rsidRPr="005E3959" w:rsidRDefault="005E3959" w:rsidP="005E3959">
      <w:pPr>
        <w:numPr>
          <w:ilvl w:val="1"/>
          <w:numId w:val="46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May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we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come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in, 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please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?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(= 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dovolíte nám to?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</w:t>
      </w:r>
    </w:p>
    <w:p w:rsidR="005E3959" w:rsidRPr="005E3959" w:rsidRDefault="005E3959" w:rsidP="005E3959">
      <w:pPr>
        <w:numPr>
          <w:ilvl w:val="1"/>
          <w:numId w:val="46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Are </w:t>
      </w:r>
      <w:proofErr w:type="spellStart"/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we</w:t>
      </w:r>
      <w:proofErr w:type="spellEnd"/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allowed</w:t>
      </w:r>
      <w:proofErr w:type="spellEnd"/>
      <w:r w:rsidRPr="005E3959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come</w:t>
      </w:r>
      <w:proofErr w:type="spellEnd"/>
      <w:r w:rsidRPr="005E3959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in?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(= </w:t>
      </w:r>
      <w:r w:rsidRPr="005E3959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je to dovolené?</w:t>
      </w:r>
      <w:r w:rsidRPr="005E395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/ ako to je podľa zákona, pravidiel, predpisov?)</w:t>
      </w:r>
    </w:p>
    <w:p w:rsidR="00C13B68" w:rsidRDefault="00C13B68"/>
    <w:p w:rsidR="00C1382B" w:rsidRPr="00C1382B" w:rsidRDefault="00C1382B" w:rsidP="00C1382B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E36C0A" w:themeColor="accent6" w:themeShade="BF"/>
          <w:sz w:val="23"/>
          <w:szCs w:val="23"/>
          <w:lang w:eastAsia="sk-SK"/>
        </w:rPr>
      </w:pPr>
      <w:r w:rsidRPr="00885FF7">
        <w:rPr>
          <w:rFonts w:ascii="inherit" w:eastAsia="Times New Roman" w:hAnsi="inherit" w:cs="Arial"/>
          <w:b/>
          <w:bCs/>
          <w:color w:val="E36C0A" w:themeColor="accent6" w:themeShade="BF"/>
          <w:sz w:val="36"/>
          <w:lang w:eastAsia="sk-SK"/>
        </w:rPr>
        <w:t>MIGHT</w:t>
      </w:r>
    </w:p>
    <w:p w:rsidR="00C1382B" w:rsidRPr="00C1382B" w:rsidRDefault="00C1382B" w:rsidP="00C1382B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C1382B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>ZDVORILÁ ŽIADOSŤ</w:t>
      </w:r>
    </w:p>
    <w:p w:rsidR="00C1382B" w:rsidRPr="00C1382B" w:rsidRDefault="00C1382B" w:rsidP="00C1382B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C1382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Ak chcem v angličtine zdvorilo niekoho o niečo požiadať, môžeme použiť aj </w:t>
      </w:r>
      <w:r w:rsidRPr="00C1382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MIGHT</w:t>
      </w:r>
      <w:r w:rsidRPr="00C1382B">
        <w:rPr>
          <w:rFonts w:ascii="Arial" w:eastAsia="Times New Roman" w:hAnsi="Arial" w:cs="Arial"/>
          <w:color w:val="373737"/>
          <w:sz w:val="23"/>
          <w:szCs w:val="23"/>
          <w:lang w:eastAsia="sk-SK"/>
        </w:rPr>
        <w:t>. </w:t>
      </w:r>
      <w:r w:rsidRPr="00C1382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Prekladáme ho ako</w:t>
      </w:r>
      <w:r w:rsidRPr="00C1382B">
        <w:rPr>
          <w:rFonts w:ascii="Arial" w:eastAsia="Times New Roman" w:hAnsi="Arial" w:cs="Arial"/>
          <w:color w:val="373737"/>
          <w:sz w:val="23"/>
          <w:szCs w:val="23"/>
          <w:lang w:eastAsia="sk-SK"/>
        </w:rPr>
        <w:t> “</w:t>
      </w:r>
      <w:r w:rsidRPr="00C1382B">
        <w:rPr>
          <w:rFonts w:ascii="inherit" w:eastAsia="Times New Roman" w:hAnsi="inherit" w:cs="Arial"/>
          <w:b/>
          <w:bCs/>
          <w:color w:val="008000"/>
          <w:sz w:val="23"/>
          <w:lang w:eastAsia="sk-SK"/>
        </w:rPr>
        <w:t>smieť</w:t>
      </w:r>
      <w:r w:rsidRPr="00C1382B">
        <w:rPr>
          <w:rFonts w:ascii="Arial" w:eastAsia="Times New Roman" w:hAnsi="Arial" w:cs="Arial"/>
          <w:color w:val="373737"/>
          <w:sz w:val="23"/>
          <w:szCs w:val="23"/>
          <w:lang w:eastAsia="sk-SK"/>
        </w:rPr>
        <w:t>“. </w:t>
      </w:r>
      <w:r w:rsidRPr="00C1382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Je však </w:t>
      </w:r>
      <w:r w:rsidRPr="00C1382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oveľa formálnejšie</w:t>
      </w:r>
      <w:r w:rsidRPr="00C1382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ako MAY a niektorí ľudia sa mu v otázkach snažia vyhnúť celkom. Jeho hlavné použitie je </w:t>
      </w:r>
      <w:r w:rsidRPr="00C1382B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v nepriamych otázkach</w:t>
      </w:r>
      <w:r w:rsidRPr="00C1382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</w:t>
      </w:r>
    </w:p>
    <w:p w:rsidR="00C1382B" w:rsidRPr="00C1382B" w:rsidRDefault="00C1382B" w:rsidP="00C1382B">
      <w:pPr>
        <w:numPr>
          <w:ilvl w:val="0"/>
          <w:numId w:val="47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C1382B">
        <w:rPr>
          <w:rFonts w:ascii="inherit" w:eastAsia="Times New Roman" w:hAnsi="inherit" w:cs="Arial"/>
          <w:color w:val="0000FF"/>
          <w:sz w:val="23"/>
          <w:szCs w:val="23"/>
          <w:u w:val="single"/>
          <w:bdr w:val="none" w:sz="0" w:space="0" w:color="auto" w:frame="1"/>
          <w:lang w:eastAsia="sk-SK"/>
        </w:rPr>
        <w:t xml:space="preserve">I </w:t>
      </w:r>
      <w:proofErr w:type="spellStart"/>
      <w:r w:rsidRPr="00C1382B">
        <w:rPr>
          <w:rFonts w:ascii="inherit" w:eastAsia="Times New Roman" w:hAnsi="inherit" w:cs="Arial"/>
          <w:color w:val="0000FF"/>
          <w:sz w:val="23"/>
          <w:szCs w:val="23"/>
          <w:u w:val="single"/>
          <w:bdr w:val="none" w:sz="0" w:space="0" w:color="auto" w:frame="1"/>
          <w:lang w:eastAsia="sk-SK"/>
        </w:rPr>
        <w:t>would</w:t>
      </w:r>
      <w:proofErr w:type="spellEnd"/>
      <w:r w:rsidRPr="00C1382B">
        <w:rPr>
          <w:rFonts w:ascii="inherit" w:eastAsia="Times New Roman" w:hAnsi="inherit" w:cs="Arial"/>
          <w:color w:val="0000FF"/>
          <w:sz w:val="23"/>
          <w:szCs w:val="23"/>
          <w:u w:val="single"/>
          <w:bdr w:val="none" w:sz="0" w:space="0" w:color="auto" w:frame="1"/>
          <w:lang w:eastAsia="sk-SK"/>
        </w:rPr>
        <w:t xml:space="preserve"> </w:t>
      </w:r>
      <w:proofErr w:type="spellStart"/>
      <w:r w:rsidRPr="00C1382B">
        <w:rPr>
          <w:rFonts w:ascii="inherit" w:eastAsia="Times New Roman" w:hAnsi="inherit" w:cs="Arial"/>
          <w:color w:val="0000FF"/>
          <w:sz w:val="23"/>
          <w:szCs w:val="23"/>
          <w:u w:val="single"/>
          <w:bdr w:val="none" w:sz="0" w:space="0" w:color="auto" w:frame="1"/>
          <w:lang w:eastAsia="sk-SK"/>
        </w:rPr>
        <w:t>like</w:t>
      </w:r>
      <w:proofErr w:type="spellEnd"/>
      <w:r w:rsidRPr="00C1382B">
        <w:rPr>
          <w:rFonts w:ascii="inherit" w:eastAsia="Times New Roman" w:hAnsi="inherit" w:cs="Arial"/>
          <w:color w:val="0000FF"/>
          <w:sz w:val="23"/>
          <w:szCs w:val="23"/>
          <w:u w:val="single"/>
          <w:bdr w:val="none" w:sz="0" w:space="0" w:color="auto" w:frame="1"/>
          <w:lang w:eastAsia="sk-SK"/>
        </w:rPr>
        <w:t xml:space="preserve"> to </w:t>
      </w:r>
      <w:proofErr w:type="spellStart"/>
      <w:r w:rsidRPr="00C1382B">
        <w:rPr>
          <w:rFonts w:ascii="inherit" w:eastAsia="Times New Roman" w:hAnsi="inherit" w:cs="Arial"/>
          <w:color w:val="0000FF"/>
          <w:sz w:val="23"/>
          <w:szCs w:val="23"/>
          <w:u w:val="single"/>
          <w:bdr w:val="none" w:sz="0" w:space="0" w:color="auto" w:frame="1"/>
          <w:lang w:eastAsia="sk-SK"/>
        </w:rPr>
        <w:t>know</w:t>
      </w:r>
      <w:proofErr w:type="spellEnd"/>
      <w:r w:rsidRPr="00C1382B">
        <w:rPr>
          <w:rFonts w:ascii="inherit" w:eastAsia="Times New Roman" w:hAnsi="inherit" w:cs="Arial"/>
          <w:color w:val="0000FF"/>
          <w:sz w:val="23"/>
          <w:szCs w:val="23"/>
          <w:u w:val="single"/>
          <w:bdr w:val="none" w:sz="0" w:space="0" w:color="auto" w:frame="1"/>
          <w:lang w:eastAsia="sk-SK"/>
        </w:rPr>
        <w:t xml:space="preserve"> </w:t>
      </w:r>
      <w:proofErr w:type="spellStart"/>
      <w:r w:rsidRPr="00C1382B">
        <w:rPr>
          <w:rFonts w:ascii="inherit" w:eastAsia="Times New Roman" w:hAnsi="inherit" w:cs="Arial"/>
          <w:color w:val="0000FF"/>
          <w:sz w:val="23"/>
          <w:szCs w:val="23"/>
          <w:u w:val="single"/>
          <w:bdr w:val="none" w:sz="0" w:space="0" w:color="auto" w:frame="1"/>
          <w:lang w:eastAsia="sk-SK"/>
        </w:rPr>
        <w:t>if</w:t>
      </w:r>
      <w:proofErr w:type="spellEnd"/>
      <w:r w:rsidRPr="00C1382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I </w:t>
      </w:r>
      <w:proofErr w:type="spellStart"/>
      <w:r w:rsidRPr="00C1382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might</w:t>
      </w:r>
      <w:proofErr w:type="spellEnd"/>
      <w:r w:rsidRPr="00C1382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C1382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have</w:t>
      </w:r>
      <w:proofErr w:type="spellEnd"/>
      <w:r w:rsidRPr="00C1382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C1382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some</w:t>
      </w:r>
      <w:proofErr w:type="spellEnd"/>
      <w:r w:rsidRPr="00C1382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C1382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water</w:t>
      </w:r>
      <w:proofErr w:type="spellEnd"/>
      <w:r w:rsidRPr="00C1382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5E3959" w:rsidRDefault="005E3959"/>
    <w:p w:rsidR="00FD6352" w:rsidRDefault="00FD6352" w:rsidP="00FD635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</w:pPr>
      <w:r w:rsidRPr="00885FF7">
        <w:rPr>
          <w:rFonts w:ascii="Helvetica" w:eastAsia="Times New Roman" w:hAnsi="Helvetica" w:cs="Helvetica"/>
          <w:b/>
          <w:bCs/>
          <w:color w:val="E36C0A" w:themeColor="accent6" w:themeShade="BF"/>
          <w:sz w:val="36"/>
          <w:szCs w:val="36"/>
          <w:lang w:eastAsia="sk-SK"/>
        </w:rPr>
        <w:t>Alternatívne (opisné) tvary</w:t>
      </w:r>
      <w:r w:rsidRPr="00FD6352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br/>
        <w:t>Anglické modálne slovesá majú okrem svojho základného tvaru aj opisný tvar. Tieto tvary sa používajú, keď modálne sloveso potrebujeme použiť v neurčitku alebo </w:t>
      </w:r>
      <w:r w:rsidRPr="00FD6352">
        <w:rPr>
          <w:rFonts w:ascii="Helvetica" w:eastAsia="Times New Roman" w:hAnsi="Helvetica" w:cs="Helvetica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v inom slovesnom čase</w:t>
      </w:r>
      <w:r w:rsidRPr="00FD6352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 (napríklad v minulom čase alebo v budúcom čase).</w:t>
      </w:r>
    </w:p>
    <w:p w:rsidR="00DC3AE9" w:rsidRPr="00FD6352" w:rsidRDefault="00DC3AE9" w:rsidP="00FD635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</w:pPr>
    </w:p>
    <w:tbl>
      <w:tblPr>
        <w:tblW w:w="8295" w:type="dxa"/>
        <w:tblBorders>
          <w:bottom w:val="single" w:sz="6" w:space="0" w:color="EDEDED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977"/>
        <w:gridCol w:w="3318"/>
      </w:tblGrid>
      <w:tr w:rsidR="00FD6352" w:rsidRPr="00FD6352" w:rsidTr="00FD6352">
        <w:tc>
          <w:tcPr>
            <w:tcW w:w="3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FD6352" w:rsidRPr="00FD6352" w:rsidRDefault="00FD6352" w:rsidP="00FD635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FD6352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lang w:eastAsia="sk-SK"/>
              </w:rPr>
              <w:t>MODÁLNE SLOVESO V ZÁKLADNOM TVARE</w:t>
            </w:r>
          </w:p>
        </w:tc>
        <w:tc>
          <w:tcPr>
            <w:tcW w:w="2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FD6352" w:rsidRPr="00FD6352" w:rsidRDefault="00FD6352" w:rsidP="00FD635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FD6352">
              <w:rPr>
                <w:rFonts w:ascii="Helvetica" w:eastAsia="Times New Roman" w:hAnsi="Helvetica" w:cs="Helvetica"/>
                <w:b/>
                <w:bCs/>
                <w:color w:val="222222"/>
                <w:sz w:val="23"/>
                <w:lang w:eastAsia="sk-SK"/>
              </w:rPr>
              <w:t>OPISNÝ TVAR</w:t>
            </w:r>
          </w:p>
        </w:tc>
      </w:tr>
      <w:tr w:rsidR="00FD6352" w:rsidRPr="00FD6352" w:rsidTr="00FD6352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FD6352" w:rsidRPr="00FD6352" w:rsidRDefault="00FD6352" w:rsidP="00FD635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FD6352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 xml:space="preserve">I </w:t>
            </w:r>
            <w:proofErr w:type="spellStart"/>
            <w:r w:rsidRPr="00FD6352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can</w:t>
            </w:r>
            <w:proofErr w:type="spellEnd"/>
            <w:r w:rsidRPr="00FD6352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 xml:space="preserve"> (</w:t>
            </w:r>
            <w:r w:rsidRPr="00FD6352">
              <w:rPr>
                <w:rFonts w:ascii="Helvetica" w:eastAsia="Times New Roman" w:hAnsi="Helvetica" w:cs="Helvetica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sk-SK"/>
              </w:rPr>
              <w:t>dokážem</w:t>
            </w:r>
            <w:r w:rsidRPr="00FD6352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FD6352" w:rsidRPr="00FD6352" w:rsidRDefault="00FD6352" w:rsidP="00FD635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FD6352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I am </w:t>
            </w:r>
            <w:proofErr w:type="spellStart"/>
            <w:r w:rsidRPr="00FD6352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able</w:t>
            </w:r>
            <w:proofErr w:type="spellEnd"/>
            <w:r w:rsidRPr="00FD6352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to</w:t>
            </w:r>
          </w:p>
        </w:tc>
      </w:tr>
      <w:tr w:rsidR="00FD6352" w:rsidRPr="00FD6352" w:rsidTr="00FD6352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FD6352" w:rsidRPr="00FD6352" w:rsidRDefault="00FD6352" w:rsidP="00FD635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FD6352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 xml:space="preserve">I </w:t>
            </w:r>
            <w:proofErr w:type="spellStart"/>
            <w:r w:rsidRPr="00FD6352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can</w:t>
            </w:r>
            <w:proofErr w:type="spellEnd"/>
            <w:r w:rsidRPr="00FD6352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 xml:space="preserve">, I </w:t>
            </w:r>
            <w:proofErr w:type="spellStart"/>
            <w:r w:rsidRPr="00FD6352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may</w:t>
            </w:r>
            <w:proofErr w:type="spellEnd"/>
            <w:r w:rsidRPr="00FD6352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 xml:space="preserve"> (</w:t>
            </w:r>
            <w:r w:rsidRPr="00FD6352">
              <w:rPr>
                <w:rFonts w:ascii="Helvetica" w:eastAsia="Times New Roman" w:hAnsi="Helvetica" w:cs="Helvetica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sk-SK"/>
              </w:rPr>
              <w:t>smiem, môžem</w:t>
            </w:r>
            <w:r w:rsidRPr="00FD6352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FD6352" w:rsidRPr="00FD6352" w:rsidRDefault="00FD6352" w:rsidP="00FD635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FD6352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I am </w:t>
            </w:r>
            <w:proofErr w:type="spellStart"/>
            <w:r w:rsidRPr="00FD6352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allowed</w:t>
            </w:r>
            <w:proofErr w:type="spellEnd"/>
            <w:r w:rsidRPr="00FD6352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to</w:t>
            </w:r>
          </w:p>
        </w:tc>
      </w:tr>
      <w:tr w:rsidR="00FD6352" w:rsidRPr="00FD6352" w:rsidTr="00FD6352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FD6352" w:rsidRPr="00FD6352" w:rsidRDefault="00FD6352" w:rsidP="00FD635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FD6352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 xml:space="preserve">I </w:t>
            </w:r>
            <w:proofErr w:type="spellStart"/>
            <w:r w:rsidRPr="00FD6352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must</w:t>
            </w:r>
            <w:proofErr w:type="spellEnd"/>
            <w:r w:rsidRPr="00FD6352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 xml:space="preserve"> (</w:t>
            </w:r>
            <w:r w:rsidRPr="00FD6352">
              <w:rPr>
                <w:rFonts w:ascii="Helvetica" w:eastAsia="Times New Roman" w:hAnsi="Helvetica" w:cs="Helvetica"/>
                <w:i/>
                <w:iCs/>
                <w:color w:val="222222"/>
                <w:sz w:val="23"/>
                <w:szCs w:val="23"/>
                <w:bdr w:val="none" w:sz="0" w:space="0" w:color="auto" w:frame="1"/>
                <w:lang w:eastAsia="sk-SK"/>
              </w:rPr>
              <w:t>musím</w:t>
            </w:r>
            <w:r w:rsidRPr="00FD6352"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5F5F5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FD6352" w:rsidRPr="00FD6352" w:rsidRDefault="00FD6352" w:rsidP="00FD635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3"/>
                <w:szCs w:val="23"/>
                <w:lang w:eastAsia="sk-SK"/>
              </w:rPr>
            </w:pPr>
            <w:r w:rsidRPr="00FD6352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I </w:t>
            </w:r>
            <w:proofErr w:type="spellStart"/>
            <w:r w:rsidRPr="00FD6352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>have</w:t>
            </w:r>
            <w:proofErr w:type="spellEnd"/>
            <w:r w:rsidRPr="00FD6352">
              <w:rPr>
                <w:rFonts w:ascii="Helvetica" w:eastAsia="Times New Roman" w:hAnsi="Helvetica" w:cs="Helvetica"/>
                <w:color w:val="008000"/>
                <w:sz w:val="23"/>
                <w:szCs w:val="23"/>
                <w:bdr w:val="none" w:sz="0" w:space="0" w:color="auto" w:frame="1"/>
                <w:lang w:eastAsia="sk-SK"/>
              </w:rPr>
              <w:t xml:space="preserve"> to</w:t>
            </w:r>
          </w:p>
        </w:tc>
      </w:tr>
    </w:tbl>
    <w:p w:rsidR="00FD6352" w:rsidRPr="00FD6352" w:rsidRDefault="00FD6352" w:rsidP="00FD635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</w:pPr>
      <w:r w:rsidRPr="00FD6352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Slovesné časy tvoríme podľa pravidiel časovania slovesa TO BE alebo používame tvary pomocného slovesa TO DO (viď príklady nižšie).</w:t>
      </w:r>
    </w:p>
    <w:p w:rsidR="00FD6352" w:rsidRDefault="00FD6352" w:rsidP="00FD635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</w:pPr>
      <w:r w:rsidRPr="00FD6352">
        <w:rPr>
          <w:rFonts w:ascii="Helvetica" w:eastAsia="Times New Roman" w:hAnsi="Helvetica" w:cs="Helvetica"/>
          <w:b/>
          <w:bCs/>
          <w:color w:val="000000"/>
          <w:sz w:val="23"/>
          <w:lang w:eastAsia="sk-SK"/>
        </w:rPr>
        <w:t>Príklady:</w:t>
      </w:r>
      <w:r w:rsidRPr="00FD6352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br/>
      </w:r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FD6352">
        <w:rPr>
          <w:rFonts w:ascii="Helvetica" w:eastAsia="Times New Roman" w:hAnsi="Helvetica" w:cs="Helvetica"/>
          <w:b/>
          <w:bCs/>
          <w:color w:val="008000"/>
          <w:sz w:val="23"/>
          <w:lang w:eastAsia="sk-SK"/>
        </w:rPr>
        <w:t>was</w:t>
      </w:r>
      <w:proofErr w:type="spellEnd"/>
      <w:r w:rsidRPr="00FD6352">
        <w:rPr>
          <w:rFonts w:ascii="Helvetica" w:eastAsia="Times New Roman" w:hAnsi="Helvetica" w:cs="Helvetica"/>
          <w:b/>
          <w:bCs/>
          <w:color w:val="008000"/>
          <w:sz w:val="23"/>
          <w:lang w:eastAsia="sk-SK"/>
        </w:rPr>
        <w:t xml:space="preserve"> </w:t>
      </w:r>
      <w:proofErr w:type="spellStart"/>
      <w:r w:rsidRPr="00FD6352">
        <w:rPr>
          <w:rFonts w:ascii="Helvetica" w:eastAsia="Times New Roman" w:hAnsi="Helvetica" w:cs="Helvetica"/>
          <w:b/>
          <w:bCs/>
          <w:color w:val="008000"/>
          <w:sz w:val="23"/>
          <w:lang w:eastAsia="sk-SK"/>
        </w:rPr>
        <w:t>able</w:t>
      </w:r>
      <w:proofErr w:type="spellEnd"/>
      <w:r w:rsidRPr="00FD6352">
        <w:rPr>
          <w:rFonts w:ascii="Helvetica" w:eastAsia="Times New Roman" w:hAnsi="Helvetica" w:cs="Helvetica"/>
          <w:b/>
          <w:bCs/>
          <w:color w:val="008000"/>
          <w:sz w:val="23"/>
          <w:lang w:eastAsia="sk-SK"/>
        </w:rPr>
        <w:t xml:space="preserve"> to </w:t>
      </w:r>
      <w:proofErr w:type="spellStart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communicate</w:t>
      </w:r>
      <w:proofErr w:type="spellEnd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with</w:t>
      </w:r>
      <w:proofErr w:type="spellEnd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them</w:t>
      </w:r>
      <w:proofErr w:type="spellEnd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.</w:t>
      </w:r>
      <w:r w:rsidRPr="00FD6352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 – Dokázala som s nimi komunikovať.</w:t>
      </w:r>
      <w:r w:rsidRPr="00FD6352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br/>
      </w:r>
      <w:proofErr w:type="spellStart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David</w:t>
      </w:r>
      <w:proofErr w:type="spellEnd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D6352">
        <w:rPr>
          <w:rFonts w:ascii="Helvetica" w:eastAsia="Times New Roman" w:hAnsi="Helvetica" w:cs="Helvetica"/>
          <w:b/>
          <w:bCs/>
          <w:color w:val="008000"/>
          <w:sz w:val="23"/>
          <w:lang w:eastAsia="sk-SK"/>
        </w:rPr>
        <w:t>was</w:t>
      </w:r>
      <w:proofErr w:type="spellEnd"/>
      <w:r w:rsidRPr="00FD6352">
        <w:rPr>
          <w:rFonts w:ascii="Helvetica" w:eastAsia="Times New Roman" w:hAnsi="Helvetica" w:cs="Helvetica"/>
          <w:b/>
          <w:bCs/>
          <w:color w:val="008000"/>
          <w:sz w:val="23"/>
          <w:lang w:eastAsia="sk-SK"/>
        </w:rPr>
        <w:t xml:space="preserve"> </w:t>
      </w:r>
      <w:proofErr w:type="spellStart"/>
      <w:r w:rsidRPr="00FD6352">
        <w:rPr>
          <w:rFonts w:ascii="Helvetica" w:eastAsia="Times New Roman" w:hAnsi="Helvetica" w:cs="Helvetica"/>
          <w:b/>
          <w:bCs/>
          <w:color w:val="008000"/>
          <w:sz w:val="23"/>
          <w:lang w:eastAsia="sk-SK"/>
        </w:rPr>
        <w:t>allowed</w:t>
      </w:r>
      <w:proofErr w:type="spellEnd"/>
      <w:r w:rsidRPr="00FD6352">
        <w:rPr>
          <w:rFonts w:ascii="Helvetica" w:eastAsia="Times New Roman" w:hAnsi="Helvetica" w:cs="Helvetica"/>
          <w:b/>
          <w:bCs/>
          <w:color w:val="008000"/>
          <w:sz w:val="23"/>
          <w:lang w:eastAsia="sk-SK"/>
        </w:rPr>
        <w:t xml:space="preserve"> to </w:t>
      </w:r>
      <w:proofErr w:type="spellStart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play</w:t>
      </w:r>
      <w:proofErr w:type="spellEnd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videogames</w:t>
      </w:r>
      <w:proofErr w:type="spellEnd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.</w:t>
      </w:r>
      <w:r w:rsidRPr="00FD6352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 xml:space="preserve"> – </w:t>
      </w:r>
      <w:proofErr w:type="spellStart"/>
      <w:r w:rsidRPr="00FD6352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David</w:t>
      </w:r>
      <w:proofErr w:type="spellEnd"/>
      <w:r w:rsidRPr="00FD6352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 xml:space="preserve"> smel (bolo mu dovolené) hrať videohry.</w:t>
      </w:r>
      <w:r w:rsidRPr="00FD6352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br/>
      </w:r>
      <w:proofErr w:type="spellStart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lastRenderedPageBreak/>
        <w:t>Jessica</w:t>
      </w:r>
      <w:proofErr w:type="spellEnd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D6352">
        <w:rPr>
          <w:rFonts w:ascii="Helvetica" w:eastAsia="Times New Roman" w:hAnsi="Helvetica" w:cs="Helvetica"/>
          <w:b/>
          <w:bCs/>
          <w:color w:val="008000"/>
          <w:sz w:val="23"/>
          <w:lang w:eastAsia="sk-SK"/>
        </w:rPr>
        <w:t>will</w:t>
      </w:r>
      <w:proofErr w:type="spellEnd"/>
      <w:r w:rsidRPr="00FD6352">
        <w:rPr>
          <w:rFonts w:ascii="Helvetica" w:eastAsia="Times New Roman" w:hAnsi="Helvetica" w:cs="Helvetica"/>
          <w:b/>
          <w:bCs/>
          <w:color w:val="008000"/>
          <w:sz w:val="23"/>
          <w:lang w:eastAsia="sk-SK"/>
        </w:rPr>
        <w:t xml:space="preserve"> </w:t>
      </w:r>
      <w:proofErr w:type="spellStart"/>
      <w:r w:rsidRPr="00FD6352">
        <w:rPr>
          <w:rFonts w:ascii="Helvetica" w:eastAsia="Times New Roman" w:hAnsi="Helvetica" w:cs="Helvetica"/>
          <w:b/>
          <w:bCs/>
          <w:color w:val="008000"/>
          <w:sz w:val="23"/>
          <w:lang w:eastAsia="sk-SK"/>
        </w:rPr>
        <w:t>have</w:t>
      </w:r>
      <w:proofErr w:type="spellEnd"/>
      <w:r w:rsidRPr="00FD6352">
        <w:rPr>
          <w:rFonts w:ascii="Helvetica" w:eastAsia="Times New Roman" w:hAnsi="Helvetica" w:cs="Helvetica"/>
          <w:b/>
          <w:bCs/>
          <w:color w:val="008000"/>
          <w:sz w:val="23"/>
          <w:lang w:eastAsia="sk-SK"/>
        </w:rPr>
        <w:t xml:space="preserve"> to </w:t>
      </w:r>
      <w:proofErr w:type="spellStart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repeat</w:t>
      </w:r>
      <w:proofErr w:type="spellEnd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this</w:t>
      </w:r>
      <w:proofErr w:type="spellEnd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exam</w:t>
      </w:r>
      <w:proofErr w:type="spellEnd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.</w:t>
      </w:r>
      <w:r w:rsidRPr="00FD6352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 xml:space="preserve"> – </w:t>
      </w:r>
      <w:proofErr w:type="spellStart"/>
      <w:r w:rsidRPr="00FD6352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Jessica</w:t>
      </w:r>
      <w:proofErr w:type="spellEnd"/>
      <w:r w:rsidRPr="00FD6352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 xml:space="preserve"> bude musieť opakovať túto skúšku.</w:t>
      </w:r>
      <w:r w:rsidRPr="00FD6352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br/>
      </w:r>
      <w:proofErr w:type="spellStart"/>
      <w:r w:rsidRPr="00FD6352">
        <w:rPr>
          <w:rFonts w:ascii="Helvetica" w:eastAsia="Times New Roman" w:hAnsi="Helvetica" w:cs="Helvetica"/>
          <w:b/>
          <w:bCs/>
          <w:color w:val="008000"/>
          <w:sz w:val="23"/>
          <w:lang w:eastAsia="sk-SK"/>
        </w:rPr>
        <w:t>Did</w:t>
      </w:r>
      <w:proofErr w:type="spellEnd"/>
      <w:r w:rsidRPr="00FD6352">
        <w:rPr>
          <w:rFonts w:ascii="Helvetica" w:eastAsia="Times New Roman" w:hAnsi="Helvetica" w:cs="Helvetica"/>
          <w:b/>
          <w:bCs/>
          <w:color w:val="008000"/>
          <w:sz w:val="23"/>
          <w:lang w:eastAsia="sk-SK"/>
        </w:rPr>
        <w:t xml:space="preserve"> </w:t>
      </w:r>
      <w:proofErr w:type="spellStart"/>
      <w:r w:rsidRPr="00FD6352">
        <w:rPr>
          <w:rFonts w:ascii="Helvetica" w:eastAsia="Times New Roman" w:hAnsi="Helvetica" w:cs="Helvetica"/>
          <w:b/>
          <w:bCs/>
          <w:color w:val="008000"/>
          <w:sz w:val="23"/>
          <w:lang w:eastAsia="sk-SK"/>
        </w:rPr>
        <w:t>John</w:t>
      </w:r>
      <w:proofErr w:type="spellEnd"/>
      <w:r w:rsidRPr="00FD6352">
        <w:rPr>
          <w:rFonts w:ascii="Helvetica" w:eastAsia="Times New Roman" w:hAnsi="Helvetica" w:cs="Helvetica"/>
          <w:b/>
          <w:bCs/>
          <w:color w:val="008000"/>
          <w:sz w:val="23"/>
          <w:lang w:eastAsia="sk-SK"/>
        </w:rPr>
        <w:t xml:space="preserve"> </w:t>
      </w:r>
      <w:proofErr w:type="spellStart"/>
      <w:r w:rsidRPr="00FD6352">
        <w:rPr>
          <w:rFonts w:ascii="Helvetica" w:eastAsia="Times New Roman" w:hAnsi="Helvetica" w:cs="Helvetica"/>
          <w:b/>
          <w:bCs/>
          <w:color w:val="008000"/>
          <w:sz w:val="23"/>
          <w:lang w:eastAsia="sk-SK"/>
        </w:rPr>
        <w:t>have</w:t>
      </w:r>
      <w:proofErr w:type="spellEnd"/>
      <w:r w:rsidRPr="00FD6352">
        <w:rPr>
          <w:rFonts w:ascii="Helvetica" w:eastAsia="Times New Roman" w:hAnsi="Helvetica" w:cs="Helvetica"/>
          <w:b/>
          <w:bCs/>
          <w:color w:val="008000"/>
          <w:sz w:val="23"/>
          <w:lang w:eastAsia="sk-SK"/>
        </w:rPr>
        <w:t xml:space="preserve"> to </w:t>
      </w:r>
      <w:proofErr w:type="spellStart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leave</w:t>
      </w:r>
      <w:proofErr w:type="spellEnd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early</w:t>
      </w:r>
      <w:proofErr w:type="spellEnd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 xml:space="preserve"> in </w:t>
      </w:r>
      <w:proofErr w:type="spellStart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morning</w:t>
      </w:r>
      <w:proofErr w:type="spellEnd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?</w:t>
      </w:r>
      <w:r w:rsidRPr="00FD6352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 xml:space="preserve"> – Musel </w:t>
      </w:r>
      <w:proofErr w:type="spellStart"/>
      <w:r w:rsidRPr="00FD6352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John</w:t>
      </w:r>
      <w:proofErr w:type="spellEnd"/>
      <w:r w:rsidRPr="00FD6352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 xml:space="preserve"> odísť skoro ráno?</w:t>
      </w:r>
      <w:r w:rsidRPr="00FD6352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br/>
      </w:r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I </w:t>
      </w:r>
      <w:r w:rsidRPr="00FD6352">
        <w:rPr>
          <w:rFonts w:ascii="Helvetica" w:eastAsia="Times New Roman" w:hAnsi="Helvetica" w:cs="Helvetica"/>
          <w:b/>
          <w:bCs/>
          <w:color w:val="008000"/>
          <w:sz w:val="23"/>
          <w:lang w:eastAsia="sk-SK"/>
        </w:rPr>
        <w:t>had to </w:t>
      </w:r>
      <w:proofErr w:type="spellStart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tell</w:t>
      </w:r>
      <w:proofErr w:type="spellEnd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truth</w:t>
      </w:r>
      <w:proofErr w:type="spellEnd"/>
      <w:r w:rsidRPr="00FD6352">
        <w:rPr>
          <w:rFonts w:ascii="Helvetica" w:eastAsia="Times New Roman" w:hAnsi="Helvetica" w:cs="Helvetica"/>
          <w:color w:val="008000"/>
          <w:sz w:val="23"/>
          <w:szCs w:val="23"/>
          <w:bdr w:val="none" w:sz="0" w:space="0" w:color="auto" w:frame="1"/>
          <w:lang w:eastAsia="sk-SK"/>
        </w:rPr>
        <w:t>.</w:t>
      </w:r>
      <w:r w:rsidRPr="00FD6352"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  <w:t> – Musel som povedať pravdu.</w:t>
      </w:r>
    </w:p>
    <w:p w:rsidR="00DD364D" w:rsidRDefault="00DD364D" w:rsidP="00FD635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</w:pPr>
    </w:p>
    <w:tbl>
      <w:tblPr>
        <w:tblW w:w="7857" w:type="dxa"/>
        <w:tblCellSpacing w:w="15" w:type="dxa"/>
        <w:tblBorders>
          <w:bottom w:val="single" w:sz="6" w:space="0" w:color="DDDDDD"/>
        </w:tblBorders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4447"/>
        <w:gridCol w:w="3410"/>
      </w:tblGrid>
      <w:tr w:rsidR="00DD364D" w:rsidRPr="00DD364D" w:rsidTr="00DD364D">
        <w:trPr>
          <w:trHeight w:val="259"/>
          <w:tblHeader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91C6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364D" w:rsidRPr="00DD364D" w:rsidRDefault="00DD364D" w:rsidP="00DD36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r w:rsidRPr="00DD364D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MODÁLNE SLOVESO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91C6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364D" w:rsidRPr="00DD364D" w:rsidRDefault="00DD364D" w:rsidP="00DD36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r w:rsidRPr="00DD364D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sk-SK"/>
              </w:rPr>
              <w:t>OPIS</w:t>
            </w:r>
          </w:p>
        </w:tc>
      </w:tr>
      <w:tr w:rsidR="00DD364D" w:rsidRPr="00DD364D" w:rsidTr="00DD364D">
        <w:trPr>
          <w:trHeight w:val="23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364D" w:rsidRPr="00DD364D" w:rsidRDefault="00DD364D" w:rsidP="00DD36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can</w:t>
            </w:r>
            <w:proofErr w:type="spellEnd"/>
            <w:r w:rsidRPr="00DD364D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 xml:space="preserve"> / </w:t>
            </w: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can’t</w:t>
            </w:r>
            <w:proofErr w:type="spellEnd"/>
            <w:r w:rsidRPr="00DD364D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r w:rsidRPr="00DD364D">
              <w:rPr>
                <w:rFonts w:ascii="inherit" w:eastAsia="Times New Roman" w:hAnsi="inherit" w:cs="Arial"/>
                <w:i/>
                <w:iCs/>
                <w:color w:val="000000"/>
                <w:sz w:val="23"/>
                <w:lang w:eastAsia="sk-SK"/>
              </w:rPr>
              <w:t>(schopnosť)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364D" w:rsidRPr="00DD364D" w:rsidRDefault="00DD364D" w:rsidP="00DD36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be</w:t>
            </w:r>
            <w:proofErr w:type="spellEnd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 </w:t>
            </w: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able</w:t>
            </w:r>
            <w:proofErr w:type="spellEnd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 to</w:t>
            </w:r>
          </w:p>
        </w:tc>
      </w:tr>
      <w:tr w:rsidR="00DD364D" w:rsidRPr="00DD364D" w:rsidTr="00DD364D">
        <w:trPr>
          <w:trHeight w:val="24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364D" w:rsidRPr="00DD364D" w:rsidRDefault="00DD364D" w:rsidP="00DD36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can</w:t>
            </w:r>
            <w:proofErr w:type="spellEnd"/>
            <w:r w:rsidRPr="00DD364D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 xml:space="preserve">, </w:t>
            </w: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may</w:t>
            </w:r>
            <w:proofErr w:type="spellEnd"/>
            <w:r w:rsidRPr="00DD364D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r w:rsidRPr="00DD364D">
              <w:rPr>
                <w:rFonts w:ascii="inherit" w:eastAsia="Times New Roman" w:hAnsi="inherit" w:cs="Arial"/>
                <w:i/>
                <w:iCs/>
                <w:color w:val="000000"/>
                <w:sz w:val="23"/>
                <w:lang w:eastAsia="sk-SK"/>
              </w:rPr>
              <w:t>(povolenie)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364D" w:rsidRPr="00DD364D" w:rsidRDefault="00DD364D" w:rsidP="00DD36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be</w:t>
            </w:r>
            <w:proofErr w:type="spellEnd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 </w:t>
            </w: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allowed</w:t>
            </w:r>
            <w:proofErr w:type="spellEnd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 to</w:t>
            </w:r>
          </w:p>
        </w:tc>
      </w:tr>
      <w:tr w:rsidR="00DD364D" w:rsidRPr="00DD364D" w:rsidTr="00DD364D">
        <w:trPr>
          <w:trHeight w:val="24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364D" w:rsidRPr="00DD364D" w:rsidRDefault="00DD364D" w:rsidP="00DD36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must</w:t>
            </w:r>
            <w:proofErr w:type="spellEnd"/>
            <w:r w:rsidRPr="00DD364D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r w:rsidRPr="00DD364D">
              <w:rPr>
                <w:rFonts w:ascii="inherit" w:eastAsia="Times New Roman" w:hAnsi="inherit" w:cs="Arial"/>
                <w:i/>
                <w:iCs/>
                <w:color w:val="000000"/>
                <w:sz w:val="23"/>
                <w:lang w:eastAsia="sk-SK"/>
              </w:rPr>
              <w:t>(povinnosť)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364D" w:rsidRPr="00DD364D" w:rsidRDefault="00DD364D" w:rsidP="00DD36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have</w:t>
            </w:r>
            <w:proofErr w:type="spellEnd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 to</w:t>
            </w:r>
          </w:p>
        </w:tc>
      </w:tr>
      <w:tr w:rsidR="00DD364D" w:rsidRPr="00DD364D" w:rsidTr="00DD364D">
        <w:trPr>
          <w:trHeight w:val="23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364D" w:rsidRPr="00DD364D" w:rsidRDefault="00DD364D" w:rsidP="00DD36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mustn’t</w:t>
            </w:r>
            <w:proofErr w:type="spellEnd"/>
            <w:r w:rsidRPr="00DD364D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 xml:space="preserve">, </w:t>
            </w: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can’t</w:t>
            </w:r>
            <w:proofErr w:type="spellEnd"/>
            <w:r w:rsidRPr="00DD364D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r w:rsidRPr="00DD364D">
              <w:rPr>
                <w:rFonts w:ascii="inherit" w:eastAsia="Times New Roman" w:hAnsi="inherit" w:cs="Arial"/>
                <w:i/>
                <w:iCs/>
                <w:color w:val="000000"/>
                <w:sz w:val="23"/>
                <w:lang w:eastAsia="sk-SK"/>
              </w:rPr>
              <w:t>(zákaz)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364D" w:rsidRPr="00DD364D" w:rsidRDefault="00DD364D" w:rsidP="00DD36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(</w:t>
            </w: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not</w:t>
            </w:r>
            <w:proofErr w:type="spellEnd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) </w:t>
            </w: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be</w:t>
            </w:r>
            <w:proofErr w:type="spellEnd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 </w:t>
            </w: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allowed</w:t>
            </w:r>
            <w:proofErr w:type="spellEnd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 to</w:t>
            </w:r>
          </w:p>
        </w:tc>
      </w:tr>
      <w:tr w:rsidR="00DD364D" w:rsidRPr="00DD364D" w:rsidTr="00DD364D">
        <w:trPr>
          <w:trHeight w:val="24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364D" w:rsidRPr="00DD364D" w:rsidRDefault="00DD364D" w:rsidP="00DD36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needn’t</w:t>
            </w:r>
            <w:proofErr w:type="spellEnd"/>
            <w:r w:rsidRPr="00DD364D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r w:rsidRPr="00DD364D">
              <w:rPr>
                <w:rFonts w:ascii="inherit" w:eastAsia="Times New Roman" w:hAnsi="inherit" w:cs="Arial"/>
                <w:i/>
                <w:iCs/>
                <w:color w:val="000000"/>
                <w:sz w:val="23"/>
                <w:lang w:eastAsia="sk-SK"/>
              </w:rPr>
              <w:t>(nie je povinnosť)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364D" w:rsidRPr="00DD364D" w:rsidRDefault="00DD364D" w:rsidP="00DD36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(</w:t>
            </w: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not</w:t>
            </w:r>
            <w:proofErr w:type="spellEnd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) </w:t>
            </w: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have</w:t>
            </w:r>
            <w:proofErr w:type="spellEnd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 to</w:t>
            </w:r>
          </w:p>
        </w:tc>
      </w:tr>
      <w:tr w:rsidR="00DD364D" w:rsidRPr="00DD364D" w:rsidTr="00DD364D">
        <w:trPr>
          <w:trHeight w:val="24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364D" w:rsidRPr="00DD364D" w:rsidRDefault="00DD364D" w:rsidP="00DD36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should</w:t>
            </w:r>
            <w:proofErr w:type="spellEnd"/>
            <w:r w:rsidRPr="00DD364D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 xml:space="preserve"> / </w:t>
            </w: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shouldn’t</w:t>
            </w:r>
            <w:proofErr w:type="spellEnd"/>
            <w:r w:rsidRPr="00DD364D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r w:rsidRPr="00DD364D">
              <w:rPr>
                <w:rFonts w:ascii="inherit" w:eastAsia="Times New Roman" w:hAnsi="inherit" w:cs="Arial"/>
                <w:i/>
                <w:iCs/>
                <w:color w:val="000000"/>
                <w:sz w:val="23"/>
                <w:lang w:eastAsia="sk-SK"/>
              </w:rPr>
              <w:t>(rada)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DD364D" w:rsidRPr="00DD364D" w:rsidRDefault="00DD364D" w:rsidP="00DD36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be</w:t>
            </w:r>
            <w:proofErr w:type="spellEnd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 </w:t>
            </w:r>
            <w:proofErr w:type="spellStart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supposed</w:t>
            </w:r>
            <w:proofErr w:type="spellEnd"/>
            <w:r w:rsidRPr="00DD364D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 to</w:t>
            </w:r>
          </w:p>
        </w:tc>
      </w:tr>
    </w:tbl>
    <w:p w:rsidR="00712081" w:rsidRPr="00712081" w:rsidRDefault="00712081" w:rsidP="00712081">
      <w:pPr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712081" w:rsidRPr="00712081" w:rsidRDefault="00712081" w:rsidP="00712081">
      <w:pPr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411EEB" w:rsidRPr="00411EEB" w:rsidRDefault="00411EEB" w:rsidP="00411EEB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411EE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must</w:t>
      </w:r>
      <w:proofErr w:type="spellEnd"/>
      <w:r w:rsidRPr="00411EE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411EE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→ určite (to tak je)</w:t>
      </w:r>
    </w:p>
    <w:p w:rsidR="00411EEB" w:rsidRPr="00411EEB" w:rsidRDefault="00411EEB" w:rsidP="00411EEB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411EE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can’t</w:t>
      </w:r>
      <w:proofErr w:type="spellEnd"/>
      <w:r w:rsidRPr="00411EE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 </w:t>
      </w:r>
      <w:r w:rsidRPr="00411EE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→ určite to tak nie je</w:t>
      </w:r>
    </w:p>
    <w:p w:rsidR="00411EEB" w:rsidRPr="00411EEB" w:rsidRDefault="00411EEB" w:rsidP="00411EEB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411EE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may</w:t>
      </w:r>
      <w:proofErr w:type="spellEnd"/>
      <w:r w:rsidRPr="00411EE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411EE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→ možno to tak je</w:t>
      </w:r>
    </w:p>
    <w:p w:rsidR="00411EEB" w:rsidRPr="00411EEB" w:rsidRDefault="00411EEB" w:rsidP="00411EEB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411EE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might</w:t>
      </w:r>
      <w:proofErr w:type="spellEnd"/>
      <w:r w:rsidRPr="00411EE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 → možno to tak je</w:t>
      </w:r>
    </w:p>
    <w:p w:rsidR="00411EEB" w:rsidRPr="00411EEB" w:rsidRDefault="00411EEB" w:rsidP="00411EEB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411EE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</w:t>
      </w:r>
      <w:proofErr w:type="spellEnd"/>
      <w:r w:rsidRPr="00411EEB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411EE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→ možno to tak je</w:t>
      </w:r>
    </w:p>
    <w:p w:rsidR="00411EEB" w:rsidRPr="00411EEB" w:rsidRDefault="00411EEB" w:rsidP="00411EEB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411EEB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couldn’t</w:t>
      </w:r>
      <w:proofErr w:type="spellEnd"/>
      <w:r w:rsidRPr="00411EE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 → nie je možné (aby to tak bolo)</w:t>
      </w:r>
    </w:p>
    <w:p w:rsidR="00DD364D" w:rsidRDefault="00DD364D" w:rsidP="00FD635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sk-SK"/>
        </w:rPr>
      </w:pPr>
    </w:p>
    <w:p w:rsidR="00411EEB" w:rsidRPr="00411EEB" w:rsidRDefault="00411EEB" w:rsidP="00411EEB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sk-SK"/>
        </w:rPr>
      </w:pPr>
      <w:proofErr w:type="spellStart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>book</w:t>
      </w:r>
      <w:proofErr w:type="spellEnd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411EEB">
        <w:rPr>
          <w:rFonts w:ascii="inherit" w:eastAsia="Times New Roman" w:hAnsi="inherit" w:cs="Arial"/>
          <w:b/>
          <w:bCs/>
          <w:sz w:val="23"/>
          <w:lang w:eastAsia="sk-SK"/>
        </w:rPr>
        <w:t>must</w:t>
      </w:r>
      <w:proofErr w:type="spellEnd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>be</w:t>
      </w:r>
      <w:proofErr w:type="spellEnd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>very</w:t>
      </w:r>
      <w:proofErr w:type="spellEnd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>good</w:t>
      </w:r>
      <w:proofErr w:type="spellEnd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>. – Tá kniha je</w:t>
      </w:r>
      <w:r w:rsidRPr="00411EEB">
        <w:rPr>
          <w:rFonts w:ascii="inherit" w:eastAsia="Times New Roman" w:hAnsi="inherit" w:cs="Arial"/>
          <w:b/>
          <w:bCs/>
          <w:sz w:val="23"/>
          <w:lang w:eastAsia="sk-SK"/>
        </w:rPr>
        <w:t> určite</w:t>
      </w:r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> veľmi dobrá.</w:t>
      </w:r>
    </w:p>
    <w:p w:rsidR="00411EEB" w:rsidRPr="00411EEB" w:rsidRDefault="00411EEB" w:rsidP="00411EEB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sz w:val="23"/>
          <w:szCs w:val="23"/>
          <w:lang w:eastAsia="sk-SK"/>
        </w:rPr>
      </w:pPr>
      <w:proofErr w:type="spellStart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>This</w:t>
      </w:r>
      <w:proofErr w:type="spellEnd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411EEB">
        <w:rPr>
          <w:rFonts w:ascii="inherit" w:eastAsia="Times New Roman" w:hAnsi="inherit" w:cs="Arial"/>
          <w:b/>
          <w:bCs/>
          <w:sz w:val="23"/>
          <w:lang w:eastAsia="sk-SK"/>
        </w:rPr>
        <w:t>could</w:t>
      </w:r>
      <w:proofErr w:type="spellEnd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>be</w:t>
      </w:r>
      <w:proofErr w:type="spellEnd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>right</w:t>
      </w:r>
      <w:proofErr w:type="spellEnd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>solution</w:t>
      </w:r>
      <w:proofErr w:type="spellEnd"/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>. – </w:t>
      </w:r>
      <w:r w:rsidRPr="00411EEB">
        <w:rPr>
          <w:rFonts w:ascii="inherit" w:eastAsia="Times New Roman" w:hAnsi="inherit" w:cs="Arial"/>
          <w:b/>
          <w:bCs/>
          <w:sz w:val="23"/>
          <w:lang w:eastAsia="sk-SK"/>
        </w:rPr>
        <w:t>Možno </w:t>
      </w:r>
      <w:r w:rsidRPr="00411EEB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k-SK"/>
        </w:rPr>
        <w:t>to je správne riešenie.</w:t>
      </w:r>
    </w:p>
    <w:p w:rsidR="00411EEB" w:rsidRPr="00FD6352" w:rsidRDefault="00411EEB" w:rsidP="00FD635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3"/>
          <w:szCs w:val="23"/>
          <w:lang w:eastAsia="sk-SK"/>
        </w:rPr>
      </w:pPr>
    </w:p>
    <w:p w:rsidR="001F7C62" w:rsidRDefault="001F7C62">
      <w:pPr>
        <w:rPr>
          <w:b/>
          <w:color w:val="FF0000"/>
          <w:u w:val="single"/>
        </w:rPr>
      </w:pPr>
    </w:p>
    <w:p w:rsidR="007916B5" w:rsidRPr="001F7C62" w:rsidRDefault="007916B5">
      <w:pPr>
        <w:rPr>
          <w:b/>
          <w:color w:val="FF0000"/>
          <w:u w:val="single"/>
        </w:rPr>
      </w:pPr>
      <w:r w:rsidRPr="001F7C62">
        <w:rPr>
          <w:b/>
          <w:color w:val="FF0000"/>
          <w:u w:val="single"/>
        </w:rPr>
        <w:t xml:space="preserve">Cvičenia: </w:t>
      </w:r>
    </w:p>
    <w:p w:rsidR="001F7C62" w:rsidRPr="001F7C62" w:rsidRDefault="001F7C62">
      <w:pPr>
        <w:rPr>
          <w:color w:val="FF0000"/>
        </w:rPr>
      </w:pPr>
      <w:hyperlink r:id="rId6" w:history="1">
        <w:r w:rsidRPr="001F7C62">
          <w:rPr>
            <w:rStyle w:val="Hypertextovodkaz"/>
            <w:color w:val="FF0000"/>
          </w:rPr>
          <w:t>https://www.helpforenglish.cz/article/2009101801-cviceni-modalni-slovesa-1</w:t>
        </w:r>
      </w:hyperlink>
    </w:p>
    <w:p w:rsidR="001F7C62" w:rsidRPr="001F7C62" w:rsidRDefault="001F7C62">
      <w:pPr>
        <w:rPr>
          <w:color w:val="FF0000"/>
        </w:rPr>
      </w:pPr>
      <w:hyperlink r:id="rId7" w:history="1">
        <w:r w:rsidRPr="001F7C62">
          <w:rPr>
            <w:rStyle w:val="Hypertextovodkaz"/>
            <w:color w:val="FF0000"/>
          </w:rPr>
          <w:t>https://www.helpforenglish.cz/article/2006062301-modalni-slovesa-test-1</w:t>
        </w:r>
      </w:hyperlink>
    </w:p>
    <w:p w:rsidR="001F7C62" w:rsidRPr="001F7C62" w:rsidRDefault="001F7C62">
      <w:pPr>
        <w:rPr>
          <w:b/>
          <w:color w:val="FF0000"/>
          <w:u w:val="single"/>
        </w:rPr>
      </w:pPr>
      <w:r w:rsidRPr="001F7C62">
        <w:rPr>
          <w:color w:val="FF0000"/>
        </w:rPr>
        <w:t>Poprosím vypracovať a zároveň si na stránke aj hneď skontrolovať!!!! ďakujem</w:t>
      </w:r>
    </w:p>
    <w:sectPr w:rsidR="001F7C62" w:rsidRPr="001F7C62" w:rsidSect="009A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1CF"/>
    <w:multiLevelType w:val="multilevel"/>
    <w:tmpl w:val="ECB6B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D5252"/>
    <w:multiLevelType w:val="multilevel"/>
    <w:tmpl w:val="D6D0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DE4EEA"/>
    <w:multiLevelType w:val="multilevel"/>
    <w:tmpl w:val="4C7ED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F2F9D"/>
    <w:multiLevelType w:val="multilevel"/>
    <w:tmpl w:val="C4FC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160AC9"/>
    <w:multiLevelType w:val="multilevel"/>
    <w:tmpl w:val="D25CC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175CFD"/>
    <w:multiLevelType w:val="multilevel"/>
    <w:tmpl w:val="6118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532008"/>
    <w:multiLevelType w:val="multilevel"/>
    <w:tmpl w:val="108C2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FD1C21"/>
    <w:multiLevelType w:val="multilevel"/>
    <w:tmpl w:val="C568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07560B"/>
    <w:multiLevelType w:val="multilevel"/>
    <w:tmpl w:val="A490A2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915E89"/>
    <w:multiLevelType w:val="multilevel"/>
    <w:tmpl w:val="D238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205CE2"/>
    <w:multiLevelType w:val="multilevel"/>
    <w:tmpl w:val="1A4A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D9762C1"/>
    <w:multiLevelType w:val="multilevel"/>
    <w:tmpl w:val="B1FC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2B33BA"/>
    <w:multiLevelType w:val="multilevel"/>
    <w:tmpl w:val="34AC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3757BFF"/>
    <w:multiLevelType w:val="multilevel"/>
    <w:tmpl w:val="92B0F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0B7C36"/>
    <w:multiLevelType w:val="multilevel"/>
    <w:tmpl w:val="EBFA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F1C7E2D"/>
    <w:multiLevelType w:val="multilevel"/>
    <w:tmpl w:val="B900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4530013"/>
    <w:multiLevelType w:val="multilevel"/>
    <w:tmpl w:val="14BE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6300B91"/>
    <w:multiLevelType w:val="multilevel"/>
    <w:tmpl w:val="C4EE6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003A03"/>
    <w:multiLevelType w:val="multilevel"/>
    <w:tmpl w:val="9A30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C2F16C8"/>
    <w:multiLevelType w:val="multilevel"/>
    <w:tmpl w:val="34C4C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462D76"/>
    <w:multiLevelType w:val="multilevel"/>
    <w:tmpl w:val="7C8A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A24681"/>
    <w:multiLevelType w:val="multilevel"/>
    <w:tmpl w:val="F5C4FE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516931"/>
    <w:multiLevelType w:val="multilevel"/>
    <w:tmpl w:val="AE3CB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69626A"/>
    <w:multiLevelType w:val="multilevel"/>
    <w:tmpl w:val="8B98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0F6BC7"/>
    <w:multiLevelType w:val="multilevel"/>
    <w:tmpl w:val="09263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C82F68"/>
    <w:multiLevelType w:val="multilevel"/>
    <w:tmpl w:val="DB6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BA000CA"/>
    <w:multiLevelType w:val="multilevel"/>
    <w:tmpl w:val="EB20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BA07A73"/>
    <w:multiLevelType w:val="multilevel"/>
    <w:tmpl w:val="DBA2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CD303AC"/>
    <w:multiLevelType w:val="multilevel"/>
    <w:tmpl w:val="1116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F577D0E"/>
    <w:multiLevelType w:val="multilevel"/>
    <w:tmpl w:val="A1A24E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557140"/>
    <w:multiLevelType w:val="multilevel"/>
    <w:tmpl w:val="FD788C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7300DB"/>
    <w:multiLevelType w:val="multilevel"/>
    <w:tmpl w:val="1D70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9350F51"/>
    <w:multiLevelType w:val="multilevel"/>
    <w:tmpl w:val="A23093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FF502A"/>
    <w:multiLevelType w:val="multilevel"/>
    <w:tmpl w:val="59D222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814C6D"/>
    <w:multiLevelType w:val="multilevel"/>
    <w:tmpl w:val="8730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3BD0D6E"/>
    <w:multiLevelType w:val="multilevel"/>
    <w:tmpl w:val="D746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4097848"/>
    <w:multiLevelType w:val="multilevel"/>
    <w:tmpl w:val="6950A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7F03CF"/>
    <w:multiLevelType w:val="multilevel"/>
    <w:tmpl w:val="AC16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72E1D0A"/>
    <w:multiLevelType w:val="multilevel"/>
    <w:tmpl w:val="9DA2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7DE74F0"/>
    <w:multiLevelType w:val="multilevel"/>
    <w:tmpl w:val="CD54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C636013"/>
    <w:multiLevelType w:val="multilevel"/>
    <w:tmpl w:val="EB0E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C787680"/>
    <w:multiLevelType w:val="multilevel"/>
    <w:tmpl w:val="B8D2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E544AE8"/>
    <w:multiLevelType w:val="multilevel"/>
    <w:tmpl w:val="F5764B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FD71DF"/>
    <w:multiLevelType w:val="multilevel"/>
    <w:tmpl w:val="A142E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F12DF5"/>
    <w:multiLevelType w:val="multilevel"/>
    <w:tmpl w:val="97587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E364AE"/>
    <w:multiLevelType w:val="multilevel"/>
    <w:tmpl w:val="456E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9423267"/>
    <w:multiLevelType w:val="multilevel"/>
    <w:tmpl w:val="96A8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A2E0050"/>
    <w:multiLevelType w:val="multilevel"/>
    <w:tmpl w:val="35EE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2"/>
  </w:num>
  <w:num w:numId="3">
    <w:abstractNumId w:val="41"/>
  </w:num>
  <w:num w:numId="4">
    <w:abstractNumId w:val="33"/>
  </w:num>
  <w:num w:numId="5">
    <w:abstractNumId w:val="21"/>
  </w:num>
  <w:num w:numId="6">
    <w:abstractNumId w:val="13"/>
  </w:num>
  <w:num w:numId="7">
    <w:abstractNumId w:val="27"/>
  </w:num>
  <w:num w:numId="8">
    <w:abstractNumId w:val="4"/>
  </w:num>
  <w:num w:numId="9">
    <w:abstractNumId w:val="29"/>
  </w:num>
  <w:num w:numId="10">
    <w:abstractNumId w:val="43"/>
  </w:num>
  <w:num w:numId="11">
    <w:abstractNumId w:val="19"/>
  </w:num>
  <w:num w:numId="12">
    <w:abstractNumId w:val="47"/>
  </w:num>
  <w:num w:numId="13">
    <w:abstractNumId w:val="42"/>
  </w:num>
  <w:num w:numId="14">
    <w:abstractNumId w:val="24"/>
  </w:num>
  <w:num w:numId="15">
    <w:abstractNumId w:val="2"/>
  </w:num>
  <w:num w:numId="16">
    <w:abstractNumId w:val="28"/>
  </w:num>
  <w:num w:numId="17">
    <w:abstractNumId w:val="7"/>
  </w:num>
  <w:num w:numId="18">
    <w:abstractNumId w:val="34"/>
  </w:num>
  <w:num w:numId="19">
    <w:abstractNumId w:val="38"/>
  </w:num>
  <w:num w:numId="20">
    <w:abstractNumId w:val="25"/>
  </w:num>
  <w:num w:numId="21">
    <w:abstractNumId w:val="40"/>
  </w:num>
  <w:num w:numId="22">
    <w:abstractNumId w:val="22"/>
  </w:num>
  <w:num w:numId="23">
    <w:abstractNumId w:val="15"/>
  </w:num>
  <w:num w:numId="24">
    <w:abstractNumId w:val="26"/>
  </w:num>
  <w:num w:numId="25">
    <w:abstractNumId w:val="35"/>
  </w:num>
  <w:num w:numId="26">
    <w:abstractNumId w:val="23"/>
  </w:num>
  <w:num w:numId="27">
    <w:abstractNumId w:val="17"/>
  </w:num>
  <w:num w:numId="28">
    <w:abstractNumId w:val="14"/>
  </w:num>
  <w:num w:numId="29">
    <w:abstractNumId w:val="30"/>
  </w:num>
  <w:num w:numId="30">
    <w:abstractNumId w:val="10"/>
  </w:num>
  <w:num w:numId="31">
    <w:abstractNumId w:val="3"/>
  </w:num>
  <w:num w:numId="32">
    <w:abstractNumId w:val="31"/>
  </w:num>
  <w:num w:numId="33">
    <w:abstractNumId w:val="9"/>
  </w:num>
  <w:num w:numId="34">
    <w:abstractNumId w:val="1"/>
  </w:num>
  <w:num w:numId="35">
    <w:abstractNumId w:val="36"/>
  </w:num>
  <w:num w:numId="36">
    <w:abstractNumId w:val="6"/>
  </w:num>
  <w:num w:numId="37">
    <w:abstractNumId w:val="46"/>
  </w:num>
  <w:num w:numId="38">
    <w:abstractNumId w:val="11"/>
  </w:num>
  <w:num w:numId="39">
    <w:abstractNumId w:val="45"/>
  </w:num>
  <w:num w:numId="40">
    <w:abstractNumId w:val="39"/>
  </w:num>
  <w:num w:numId="41">
    <w:abstractNumId w:val="0"/>
  </w:num>
  <w:num w:numId="42">
    <w:abstractNumId w:val="16"/>
  </w:num>
  <w:num w:numId="43">
    <w:abstractNumId w:val="18"/>
  </w:num>
  <w:num w:numId="44">
    <w:abstractNumId w:val="37"/>
  </w:num>
  <w:num w:numId="45">
    <w:abstractNumId w:val="44"/>
  </w:num>
  <w:num w:numId="46">
    <w:abstractNumId w:val="32"/>
  </w:num>
  <w:num w:numId="47">
    <w:abstractNumId w:val="5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447"/>
    <w:rsid w:val="00096E9C"/>
    <w:rsid w:val="00130899"/>
    <w:rsid w:val="001C18BF"/>
    <w:rsid w:val="001F7C62"/>
    <w:rsid w:val="002D5714"/>
    <w:rsid w:val="003C63A9"/>
    <w:rsid w:val="003F7C00"/>
    <w:rsid w:val="00405E01"/>
    <w:rsid w:val="00411EEB"/>
    <w:rsid w:val="005E3959"/>
    <w:rsid w:val="00712081"/>
    <w:rsid w:val="00762447"/>
    <w:rsid w:val="007916B5"/>
    <w:rsid w:val="007E6B07"/>
    <w:rsid w:val="00806B36"/>
    <w:rsid w:val="00885FF7"/>
    <w:rsid w:val="008B3791"/>
    <w:rsid w:val="00984D44"/>
    <w:rsid w:val="009A1448"/>
    <w:rsid w:val="00A12964"/>
    <w:rsid w:val="00C1382B"/>
    <w:rsid w:val="00C13B68"/>
    <w:rsid w:val="00DB677B"/>
    <w:rsid w:val="00DC3AE9"/>
    <w:rsid w:val="00DD364D"/>
    <w:rsid w:val="00FD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448"/>
  </w:style>
  <w:style w:type="paragraph" w:styleId="Nadpis1">
    <w:name w:val="heading 1"/>
    <w:basedOn w:val="Normln"/>
    <w:link w:val="Nadpis1Char"/>
    <w:uiPriority w:val="9"/>
    <w:qFormat/>
    <w:rsid w:val="00762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244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76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44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12964"/>
    <w:rPr>
      <w:b/>
      <w:bCs/>
    </w:rPr>
  </w:style>
  <w:style w:type="character" w:styleId="Zvraznn">
    <w:name w:val="Emphasis"/>
    <w:basedOn w:val="Standardnpsmoodstavce"/>
    <w:uiPriority w:val="20"/>
    <w:qFormat/>
    <w:rsid w:val="00DD364D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1F7C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lpforenglish.cz/article/2006062301-modalni-slovesa-test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pforenglish.cz/article/2009101801-cviceni-modalni-slovesa-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2276</Words>
  <Characters>12979</Characters>
  <Application>Microsoft Office Word</Application>
  <DocSecurity>0</DocSecurity>
  <Lines>108</Lines>
  <Paragraphs>30</Paragraphs>
  <ScaleCrop>false</ScaleCrop>
  <Company/>
  <LinksUpToDate>false</LinksUpToDate>
  <CharactersWithSpaces>15225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Adulinka</dc:creator>
  <cp:keywords/>
  <dc:description/>
  <cp:lastModifiedBy>Adulinka</cp:lastModifiedBy>
  <cp:revision>27</cp:revision>
  <dcterms:created xsi:type="dcterms:W3CDTF">2020-03-31T18:52:00Z</dcterms:created>
  <dcterms:modified xsi:type="dcterms:W3CDTF">2020-03-31T19:21:00Z</dcterms:modified>
</cp:coreProperties>
</file>