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D1" w:rsidRPr="00A805D1" w:rsidRDefault="00A805D1" w:rsidP="00A805D1">
      <w:pPr>
        <w:pStyle w:val="Normlnweb"/>
        <w:shd w:val="clear" w:color="auto" w:fill="FCFCFC"/>
        <w:spacing w:before="0" w:beforeAutospacing="0" w:after="0" w:afterAutospacing="0"/>
        <w:jc w:val="center"/>
        <w:textAlignment w:val="baseline"/>
        <w:rPr>
          <w:rStyle w:val="Siln"/>
          <w:rFonts w:ascii="inherit" w:hAnsi="inherit" w:cs="Arial"/>
          <w:color w:val="FF0000"/>
          <w:sz w:val="45"/>
          <w:szCs w:val="45"/>
          <w:bdr w:val="none" w:sz="0" w:space="0" w:color="auto" w:frame="1"/>
        </w:rPr>
      </w:pPr>
      <w:r w:rsidRPr="00A805D1">
        <w:rPr>
          <w:rStyle w:val="Siln"/>
          <w:rFonts w:ascii="inherit" w:hAnsi="inherit" w:cs="Arial"/>
          <w:color w:val="FF0000"/>
          <w:sz w:val="45"/>
          <w:szCs w:val="45"/>
          <w:bdr w:val="none" w:sz="0" w:space="0" w:color="auto" w:frame="1"/>
        </w:rPr>
        <w:t>TRPNÝ ROD</w:t>
      </w:r>
    </w:p>
    <w:p w:rsidR="00A805D1" w:rsidRDefault="00A805D1" w:rsidP="00A805D1">
      <w:pPr>
        <w:pStyle w:val="Normlnweb"/>
        <w:shd w:val="clear" w:color="auto" w:fill="FCFCFC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000000"/>
          <w:sz w:val="45"/>
          <w:szCs w:val="45"/>
          <w:bdr w:val="none" w:sz="0" w:space="0" w:color="auto" w:frame="1"/>
        </w:rPr>
      </w:pPr>
    </w:p>
    <w:p w:rsidR="00A805D1" w:rsidRDefault="00A805D1" w:rsidP="00A805D1">
      <w:pPr>
        <w:pStyle w:val="Normln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Style w:val="Siln"/>
          <w:rFonts w:ascii="inherit" w:hAnsi="inherit" w:cs="Arial"/>
          <w:color w:val="000000"/>
          <w:sz w:val="45"/>
          <w:szCs w:val="45"/>
          <w:bdr w:val="none" w:sz="0" w:space="0" w:color="auto" w:frame="1"/>
        </w:rPr>
        <w:t>Základná stavba trpného rodu</w:t>
      </w:r>
      <w:r>
        <w:rPr>
          <w:rStyle w:val="Siln"/>
          <w:rFonts w:ascii="inherit" w:hAnsi="inherit" w:cs="Arial"/>
          <w:color w:val="373737"/>
          <w:sz w:val="48"/>
          <w:szCs w:val="48"/>
          <w:bdr w:val="none" w:sz="0" w:space="0" w:color="auto" w:frame="1"/>
        </w:rPr>
        <w:t> </w:t>
      </w:r>
    </w:p>
    <w:p w:rsidR="00A805D1" w:rsidRDefault="00A805D1" w:rsidP="00A805D1">
      <w:pPr>
        <w:pStyle w:val="Normlnweb"/>
        <w:shd w:val="clear" w:color="auto" w:fill="FCFCFC"/>
        <w:spacing w:before="0" w:beforeAutospacing="0" w:after="39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noProof/>
          <w:color w:val="373737"/>
          <w:sz w:val="23"/>
          <w:szCs w:val="23"/>
        </w:rPr>
        <w:drawing>
          <wp:inline distT="0" distB="0" distL="0" distR="0">
            <wp:extent cx="5991225" cy="847725"/>
            <wp:effectExtent l="19050" t="0" r="9525" b="0"/>
            <wp:docPr id="1" name="obrázek 1" descr="form-pass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-passi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D1" w:rsidRDefault="00A805D1" w:rsidP="00A805D1">
      <w:pPr>
        <w:pStyle w:val="Normln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Trpný rod tvoríme tak, že</w:t>
      </w:r>
      <w:r>
        <w:rPr>
          <w:rStyle w:val="Siln"/>
          <w:rFonts w:ascii="inherit" w:hAnsi="inherit" w:cs="Arial"/>
          <w:color w:val="000000"/>
          <w:sz w:val="23"/>
          <w:szCs w:val="23"/>
          <w:bdr w:val="none" w:sz="0" w:space="0" w:color="auto" w:frame="1"/>
        </w:rPr>
        <w:t> sloveso BE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 dáme do správneho času, podľa toho, čo chceme, aby veta vyjadrovala (napr. BE v minulom čas WAS, BE v prítomnom čase IS / ARE apod.) +</w:t>
      </w:r>
      <w:r>
        <w:rPr>
          <w:rStyle w:val="Siln"/>
          <w:rFonts w:ascii="inherit" w:hAnsi="inherit" w:cs="Arial"/>
          <w:color w:val="000000"/>
          <w:sz w:val="23"/>
          <w:szCs w:val="23"/>
          <w:bdr w:val="none" w:sz="0" w:space="0" w:color="auto" w:frame="1"/>
        </w:rPr>
        <w:t> (akékoľvek) sloveso v minulom príčastí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 (done / </w:t>
      </w:r>
      <w:proofErr w:type="spellStart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written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/ </w:t>
      </w:r>
      <w:proofErr w:type="spellStart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made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).</w:t>
      </w:r>
    </w:p>
    <w:p w:rsidR="0081686F" w:rsidRDefault="0081686F"/>
    <w:tbl>
      <w:tblPr>
        <w:tblW w:w="8940" w:type="dxa"/>
        <w:tblCellSpacing w:w="15" w:type="dxa"/>
        <w:tblBorders>
          <w:top w:val="single" w:sz="6" w:space="0" w:color="A9A9A9"/>
          <w:left w:val="single" w:sz="6" w:space="0" w:color="A9A9A9"/>
          <w:bottom w:val="single" w:sz="6" w:space="0" w:color="A9A9A9"/>
          <w:right w:val="single" w:sz="6" w:space="0" w:color="A9A9A9"/>
        </w:tblBorders>
        <w:shd w:val="clear" w:color="auto" w:fill="F8F8FF"/>
        <w:tblCellMar>
          <w:left w:w="0" w:type="dxa"/>
          <w:right w:w="0" w:type="dxa"/>
        </w:tblCellMar>
        <w:tblLook w:val="04A0"/>
      </w:tblPr>
      <w:tblGrid>
        <w:gridCol w:w="2507"/>
        <w:gridCol w:w="2788"/>
        <w:gridCol w:w="3645"/>
      </w:tblGrid>
      <w:tr w:rsidR="00A17516" w:rsidRPr="00A17516" w:rsidTr="00A1751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4ED2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sk-SK"/>
              </w:rPr>
              <w:t>Tense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4ED2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A1751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sk-SK"/>
              </w:rPr>
              <w:t>Active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C4ED2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sk-SK"/>
              </w:rPr>
              <w:t>Passive</w:t>
            </w:r>
            <w:proofErr w:type="spellEnd"/>
          </w:p>
        </w:tc>
      </w:tr>
      <w:tr w:rsidR="00A17516" w:rsidRPr="00A17516" w:rsidTr="00A1751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EBE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>present</w:t>
            </w:r>
            <w:proofErr w:type="spellEnd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CC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I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clean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car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CC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car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is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cleaned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 (by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me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).</w:t>
            </w:r>
          </w:p>
        </w:tc>
      </w:tr>
      <w:tr w:rsidR="00A17516" w:rsidRPr="00A17516" w:rsidTr="00A1751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EBE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>present</w:t>
            </w:r>
            <w:proofErr w:type="spellEnd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>continuous</w:t>
            </w:r>
            <w:proofErr w:type="spellEnd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CC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I </w:t>
            </w:r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am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cleaning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car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CC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car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is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being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cleaned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 </w:t>
            </w:r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(by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me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).</w:t>
            </w:r>
          </w:p>
        </w:tc>
      </w:tr>
      <w:tr w:rsidR="00A17516" w:rsidRPr="00A17516" w:rsidTr="00A1751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EBE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>past</w:t>
            </w:r>
            <w:proofErr w:type="spellEnd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CC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I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cleaned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car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CC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car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was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cleaned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 (by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me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).</w:t>
            </w:r>
          </w:p>
        </w:tc>
      </w:tr>
      <w:tr w:rsidR="00A17516" w:rsidRPr="00A17516" w:rsidTr="00A1751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EBE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>past</w:t>
            </w:r>
            <w:proofErr w:type="spellEnd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>continuous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CC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I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was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cleaning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car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CC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car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was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being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cleaned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 (by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me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).</w:t>
            </w:r>
          </w:p>
        </w:tc>
      </w:tr>
      <w:tr w:rsidR="00A17516" w:rsidRPr="00A17516" w:rsidTr="00A1751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EBE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>present</w:t>
            </w:r>
            <w:proofErr w:type="spellEnd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CC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I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have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cleaned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car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CC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car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has 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been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cleaned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 (by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me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).</w:t>
            </w:r>
          </w:p>
        </w:tc>
      </w:tr>
      <w:tr w:rsidR="00A17516" w:rsidRPr="00A17516" w:rsidTr="00A1751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EBE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>present</w:t>
            </w:r>
            <w:proofErr w:type="spellEnd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>perfect</w:t>
            </w:r>
            <w:proofErr w:type="spellEnd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>continuous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CC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I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have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been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cleaning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car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CC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car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has 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been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being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cleaned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 </w:t>
            </w:r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(by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me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).</w:t>
            </w:r>
          </w:p>
        </w:tc>
      </w:tr>
      <w:tr w:rsidR="00A17516" w:rsidRPr="00A17516" w:rsidTr="00A1751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EBE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>past</w:t>
            </w:r>
            <w:proofErr w:type="spellEnd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CC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I </w:t>
            </w:r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had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cleaned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car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CC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car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had 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been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cleaned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 (by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me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).</w:t>
            </w:r>
          </w:p>
        </w:tc>
      </w:tr>
      <w:tr w:rsidR="00A17516" w:rsidRPr="00A17516" w:rsidTr="00A1751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EBE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>future</w:t>
            </w:r>
            <w:proofErr w:type="spellEnd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CC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I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will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clean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car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CC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car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will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be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cleaned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 (by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me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).</w:t>
            </w:r>
          </w:p>
        </w:tc>
      </w:tr>
      <w:tr w:rsidR="00A17516" w:rsidRPr="00A17516" w:rsidTr="00A1751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BEBEB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>future</w:t>
            </w:r>
            <w:proofErr w:type="spellEnd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i/>
                <w:iCs/>
                <w:color w:val="000000"/>
                <w:sz w:val="23"/>
                <w:lang w:eastAsia="sk-SK"/>
              </w:rPr>
              <w:t>perfect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CC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I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will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have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cleaned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car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66CC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A17516" w:rsidRPr="00A17516" w:rsidRDefault="00A17516" w:rsidP="00A17516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car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will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have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been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 </w:t>
            </w:r>
            <w:proofErr w:type="spellStart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cleaned</w:t>
            </w:r>
            <w:proofErr w:type="spellEnd"/>
            <w:r w:rsidRPr="00A17516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 </w:t>
            </w:r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(by </w:t>
            </w:r>
            <w:proofErr w:type="spellStart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me</w:t>
            </w:r>
            <w:proofErr w:type="spellEnd"/>
            <w:r w:rsidRPr="00A17516">
              <w:rPr>
                <w:rFonts w:ascii="Helvetica" w:eastAsia="Times New Roman" w:hAnsi="Helvetica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).</w:t>
            </w:r>
          </w:p>
        </w:tc>
      </w:tr>
    </w:tbl>
    <w:p w:rsidR="00FD4452" w:rsidRPr="00FD4452" w:rsidRDefault="00FD4452" w:rsidP="00FD4452">
      <w:p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FD4452" w:rsidRPr="00FD4452" w:rsidRDefault="00FD4452" w:rsidP="00FD4452">
      <w:p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A17516" w:rsidRPr="00A17516" w:rsidRDefault="00A17516" w:rsidP="00A17516">
      <w:pPr>
        <w:numPr>
          <w:ilvl w:val="0"/>
          <w:numId w:val="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A </w:t>
      </w: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lot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of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people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have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been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employed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A17516" w:rsidRPr="00A17516" w:rsidRDefault="00A17516" w:rsidP="00A17516">
      <w:pPr>
        <w:numPr>
          <w:ilvl w:val="0"/>
          <w:numId w:val="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Nobody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injured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in </w:t>
      </w: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accident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A17516" w:rsidRPr="00A17516" w:rsidRDefault="00A17516" w:rsidP="00A17516">
      <w:pPr>
        <w:numPr>
          <w:ilvl w:val="0"/>
          <w:numId w:val="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hotel 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built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in 2005.</w:t>
      </w:r>
    </w:p>
    <w:p w:rsidR="00A17516" w:rsidRPr="00A17516" w:rsidRDefault="00A17516" w:rsidP="00A17516">
      <w:pPr>
        <w:numPr>
          <w:ilvl w:val="0"/>
          <w:numId w:val="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house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is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being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cleaned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at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moment.</w:t>
      </w:r>
    </w:p>
    <w:p w:rsidR="00A17516" w:rsidRPr="00A17516" w:rsidRDefault="00A17516" w:rsidP="00A17516">
      <w:pPr>
        <w:numPr>
          <w:ilvl w:val="0"/>
          <w:numId w:val="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Somebody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was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behind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me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 I 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being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followed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A17516" w:rsidRPr="00A17516" w:rsidRDefault="00A17516" w:rsidP="00A17516">
      <w:pPr>
        <w:numPr>
          <w:ilvl w:val="0"/>
          <w:numId w:val="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America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discovered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in …</w:t>
      </w:r>
    </w:p>
    <w:p w:rsidR="00A17516" w:rsidRPr="00A17516" w:rsidRDefault="00A17516" w:rsidP="00A17516">
      <w:pPr>
        <w:numPr>
          <w:ilvl w:val="0"/>
          <w:numId w:val="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will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brought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up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by </w:t>
      </w: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his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uncle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A805D1" w:rsidRDefault="00A805D1"/>
    <w:p w:rsidR="00FD4452" w:rsidRDefault="00FD4452" w:rsidP="00A1751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</w:pPr>
    </w:p>
    <w:p w:rsidR="00FD4452" w:rsidRDefault="00FD4452" w:rsidP="00A1751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</w:pPr>
    </w:p>
    <w:p w:rsidR="00A17516" w:rsidRDefault="00A17516" w:rsidP="00A1751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</w:pPr>
      <w:r w:rsidRPr="00A1751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lastRenderedPageBreak/>
        <w:t>OTÁZKA / ZÁPOR</w:t>
      </w:r>
    </w:p>
    <w:p w:rsidR="00FD4452" w:rsidRPr="00A17516" w:rsidRDefault="00FD4452" w:rsidP="00A17516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</w:p>
    <w:p w:rsidR="00A17516" w:rsidRDefault="00A17516" w:rsidP="00A1751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</w:pPr>
      <w:r w:rsidRPr="00A1751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OTÁZKU</w:t>
      </w:r>
      <w:r w:rsidRPr="00A1751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tvoríme ako u samostatného slovesa TO BE – </w:t>
      </w:r>
      <w:r w:rsidRPr="00A1751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obrátením slovosledu medzi podmetom a tvarom slovesa</w:t>
      </w:r>
      <w:r w:rsidRPr="00A1751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FD4452" w:rsidRPr="00A17516" w:rsidRDefault="00FD4452" w:rsidP="00A17516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</w:p>
    <w:p w:rsidR="00A17516" w:rsidRPr="00A17516" w:rsidRDefault="00A17516" w:rsidP="00A17516">
      <w:pPr>
        <w:numPr>
          <w:ilvl w:val="1"/>
          <w:numId w:val="2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When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hotel 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built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?</w:t>
      </w:r>
      <w:r w:rsidRPr="00A1751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</w:t>
      </w:r>
      <w:r w:rsidRPr="00A17516">
        <w:rPr>
          <w:rFonts w:ascii="inherit" w:eastAsia="Times New Roman" w:hAnsi="inherit" w:cs="Arial"/>
          <w:b/>
          <w:bCs/>
          <w:i/>
          <w:iCs/>
          <w:color w:val="000000"/>
          <w:sz w:val="23"/>
          <w:lang w:eastAsia="sk-SK"/>
        </w:rPr>
        <w:t>NIE!</w:t>
      </w:r>
      <w:r w:rsidRPr="00A1751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del w:id="0" w:author="Unknown">
        <w:r w:rsidRPr="00A17516">
          <w:rPr>
            <w:rFonts w:ascii="inherit" w:eastAsia="Times New Roman" w:hAnsi="inherit" w:cs="Arial"/>
            <w:b/>
            <w:bCs/>
            <w:color w:val="FF0000"/>
            <w:sz w:val="23"/>
            <w:lang w:eastAsia="sk-SK"/>
          </w:rPr>
          <w:delText>When was built the hotel?</w:delText>
        </w:r>
      </w:del>
      <w:r w:rsidRPr="00A1751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</w:t>
      </w:r>
    </w:p>
    <w:p w:rsidR="00A17516" w:rsidRPr="00A17516" w:rsidRDefault="00A17516" w:rsidP="00A17516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A1751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ZÁPOR</w:t>
      </w:r>
      <w:r w:rsidRPr="00A1751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tvoríme ako u samostatného slovesa TO BE – </w:t>
      </w:r>
      <w:r w:rsidRPr="00A1751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pridaním NOT k slovu TO BE</w:t>
      </w:r>
      <w:r w:rsidRPr="00A1751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A17516" w:rsidRPr="00A17516" w:rsidRDefault="00A17516" w:rsidP="00A17516">
      <w:pPr>
        <w:numPr>
          <w:ilvl w:val="1"/>
          <w:numId w:val="3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hotel 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not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built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in 2005.</w:t>
      </w:r>
    </w:p>
    <w:p w:rsidR="00A17516" w:rsidRPr="00A17516" w:rsidRDefault="00A17516" w:rsidP="00A17516">
      <w:pPr>
        <w:numPr>
          <w:ilvl w:val="1"/>
          <w:numId w:val="3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house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isn’t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being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cleaned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now</w:t>
      </w:r>
      <w:proofErr w:type="spellEnd"/>
      <w:r w:rsidRPr="00A17516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A17516" w:rsidRPr="00A17516" w:rsidRDefault="00A17516" w:rsidP="00A17516">
      <w:pPr>
        <w:shd w:val="clear" w:color="auto" w:fill="FCFCFC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</w:p>
    <w:p w:rsidR="00A17516" w:rsidRPr="00A17516" w:rsidRDefault="00A17516" w:rsidP="00A17516">
      <w:pPr>
        <w:shd w:val="clear" w:color="auto" w:fill="FCFCFC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>
        <w:rPr>
          <w:rFonts w:ascii="Arial" w:eastAsia="Times New Roman" w:hAnsi="Arial" w:cs="Arial"/>
          <w:noProof/>
          <w:color w:val="373737"/>
          <w:sz w:val="23"/>
          <w:szCs w:val="23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381000</wp:posOffset>
            </wp:positionV>
            <wp:extent cx="6886575" cy="1733550"/>
            <wp:effectExtent l="19050" t="0" r="9525" b="0"/>
            <wp:wrapNone/>
            <wp:docPr id="7" name="obrázek 7" descr="pass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siv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7516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Utvorme si spoločne jednu ukážkovú vetu v trpnom rode krok za krokom:</w:t>
      </w:r>
    </w:p>
    <w:p w:rsidR="00A17516" w:rsidRPr="00A17516" w:rsidRDefault="00A17516" w:rsidP="00A17516">
      <w:pPr>
        <w:shd w:val="clear" w:color="auto" w:fill="FCFCFC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</w:p>
    <w:p w:rsidR="00A17516" w:rsidRDefault="00A17516" w:rsidP="00A1751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</w:pPr>
    </w:p>
    <w:p w:rsidR="00A17516" w:rsidRDefault="00A17516" w:rsidP="00A1751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</w:pPr>
    </w:p>
    <w:p w:rsidR="00A17516" w:rsidRDefault="00A17516" w:rsidP="00A1751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</w:pPr>
    </w:p>
    <w:p w:rsidR="00A17516" w:rsidRDefault="00A17516" w:rsidP="00A1751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</w:pPr>
    </w:p>
    <w:p w:rsidR="00A17516" w:rsidRDefault="00A17516" w:rsidP="00A1751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</w:pPr>
    </w:p>
    <w:p w:rsidR="00A17516" w:rsidRDefault="00A17516" w:rsidP="00A1751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</w:pPr>
    </w:p>
    <w:p w:rsidR="00A17516" w:rsidRDefault="00A17516" w:rsidP="00A1751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</w:pPr>
    </w:p>
    <w:p w:rsidR="00A17516" w:rsidRDefault="00A17516" w:rsidP="00A1751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</w:pPr>
    </w:p>
    <w:p w:rsidR="00A17516" w:rsidRDefault="00A17516" w:rsidP="00A1751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</w:pPr>
    </w:p>
    <w:p w:rsidR="00A17516" w:rsidRDefault="00A17516" w:rsidP="00A1751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</w:pPr>
    </w:p>
    <w:p w:rsidR="00A17516" w:rsidRPr="00A17516" w:rsidRDefault="00A17516" w:rsidP="00A17516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A1751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SLOVESO</w:t>
      </w:r>
      <w:r w:rsidRPr="00A1751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je </w:t>
      </w:r>
      <w:proofErr w:type="spellStart"/>
      <w:r w:rsidRPr="00A17516">
        <w:rPr>
          <w:rFonts w:ascii="inherit" w:eastAsia="Times New Roman" w:hAnsi="inherit" w:cs="Arial"/>
          <w:b/>
          <w:bCs/>
          <w:i/>
          <w:iCs/>
          <w:color w:val="0000FF"/>
          <w:sz w:val="23"/>
          <w:lang w:eastAsia="sk-SK"/>
        </w:rPr>
        <w:t>clean</w:t>
      </w:r>
      <w:proofErr w:type="spellEnd"/>
      <w:r w:rsidRPr="00A1751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/ </w:t>
      </w:r>
      <w:r w:rsidRPr="00A1751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PREDMET</w:t>
      </w:r>
      <w:r w:rsidRPr="00A1751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je </w:t>
      </w:r>
      <w:r w:rsidRPr="00A17516">
        <w:rPr>
          <w:rFonts w:ascii="inherit" w:eastAsia="Times New Roman" w:hAnsi="inherit" w:cs="Arial"/>
          <w:b/>
          <w:bCs/>
          <w:i/>
          <w:iCs/>
          <w:color w:val="0000FF"/>
          <w:sz w:val="23"/>
          <w:lang w:eastAsia="sk-SK"/>
        </w:rPr>
        <w:t xml:space="preserve">my </w:t>
      </w:r>
      <w:proofErr w:type="spellStart"/>
      <w:r w:rsidRPr="00A17516">
        <w:rPr>
          <w:rFonts w:ascii="inherit" w:eastAsia="Times New Roman" w:hAnsi="inherit" w:cs="Arial"/>
          <w:b/>
          <w:bCs/>
          <w:i/>
          <w:iCs/>
          <w:color w:val="0000FF"/>
          <w:sz w:val="23"/>
          <w:lang w:eastAsia="sk-SK"/>
        </w:rPr>
        <w:t>car</w:t>
      </w:r>
      <w:proofErr w:type="spellEnd"/>
      <w:r w:rsidRPr="00A1751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A17516" w:rsidRPr="00A17516" w:rsidRDefault="00A17516" w:rsidP="00A17516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A1751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PREDMET činného rodu</w:t>
      </w:r>
      <w:r w:rsidRPr="00A1751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</w:t>
      </w:r>
      <w:r w:rsidRPr="00A17516">
        <w:rPr>
          <w:rFonts w:ascii="inherit" w:eastAsia="Times New Roman" w:hAnsi="inherit" w:cs="Arial"/>
          <w:b/>
          <w:bCs/>
          <w:i/>
          <w:iCs/>
          <w:color w:val="0000FF"/>
          <w:sz w:val="23"/>
          <w:lang w:eastAsia="sk-SK"/>
        </w:rPr>
        <w:t xml:space="preserve">my </w:t>
      </w:r>
      <w:proofErr w:type="spellStart"/>
      <w:r w:rsidRPr="00A17516">
        <w:rPr>
          <w:rFonts w:ascii="inherit" w:eastAsia="Times New Roman" w:hAnsi="inherit" w:cs="Arial"/>
          <w:b/>
          <w:bCs/>
          <w:i/>
          <w:iCs/>
          <w:color w:val="0000FF"/>
          <w:sz w:val="23"/>
          <w:lang w:eastAsia="sk-SK"/>
        </w:rPr>
        <w:t>car</w:t>
      </w:r>
      <w:proofErr w:type="spellEnd"/>
      <w:r w:rsidRPr="00A1751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) </w:t>
      </w:r>
      <w:r w:rsidRPr="00A1751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sa stáva</w:t>
      </w:r>
      <w:r w:rsidRPr="00A1751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r w:rsidRPr="00A1751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PODMETOM</w:t>
      </w:r>
      <w:r w:rsidRPr="00A1751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r w:rsidRPr="00A17516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trpného rodu</w:t>
      </w:r>
      <w:r w:rsidRPr="00A1751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A17516" w:rsidRPr="00A17516" w:rsidRDefault="00A17516" w:rsidP="00A17516">
      <w:pPr>
        <w:numPr>
          <w:ilvl w:val="1"/>
          <w:numId w:val="4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My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car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…</w:t>
      </w:r>
    </w:p>
    <w:p w:rsidR="00A17516" w:rsidRPr="00A17516" w:rsidRDefault="00A17516" w:rsidP="00A17516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A1751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Ďalej potrebujeme sloveso BE v takom čase, v akom čase je sloveso v činnom rode. SLOVESO </w:t>
      </w:r>
      <w:proofErr w:type="spellStart"/>
      <w:r w:rsidRPr="00A1751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cleaned</w:t>
      </w:r>
      <w:proofErr w:type="spellEnd"/>
      <w:r w:rsidRPr="00A1751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 je v minulom čase, takže BE dáme do minulého času.</w:t>
      </w:r>
    </w:p>
    <w:p w:rsidR="00A17516" w:rsidRPr="00A17516" w:rsidRDefault="00A17516" w:rsidP="00A17516">
      <w:pPr>
        <w:numPr>
          <w:ilvl w:val="1"/>
          <w:numId w:val="5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My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car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…</w:t>
      </w:r>
    </w:p>
    <w:p w:rsidR="00A17516" w:rsidRPr="00A17516" w:rsidRDefault="00A17516" w:rsidP="00A17516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A1751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Nasledovne potrebujeme minulé príčastie slovesa, ktoré máme vo vete činného </w:t>
      </w:r>
      <w:proofErr w:type="spellStart"/>
      <w:r w:rsidRPr="00A1751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rodu.V</w:t>
      </w:r>
      <w:proofErr w:type="spellEnd"/>
      <w:r w:rsidRPr="00A17516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 našom prípade je to sloveso CLEAN a jeho minulé príčastie je CLEANED.</w:t>
      </w:r>
    </w:p>
    <w:p w:rsidR="00A17516" w:rsidRPr="00A17516" w:rsidRDefault="00A17516" w:rsidP="00A17516">
      <w:pPr>
        <w:numPr>
          <w:ilvl w:val="1"/>
          <w:numId w:val="6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My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car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cleaned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…</w:t>
      </w:r>
    </w:p>
    <w:p w:rsidR="00A17516" w:rsidRPr="00A17516" w:rsidRDefault="00A17516" w:rsidP="00A17516">
      <w:pPr>
        <w:shd w:val="clear" w:color="auto" w:fill="FCFCFC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A17516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Následne už len stačí dokončiť vetu.</w:t>
      </w:r>
    </w:p>
    <w:p w:rsidR="00A17516" w:rsidRPr="00A17516" w:rsidRDefault="00A17516" w:rsidP="00A17516">
      <w:pPr>
        <w:numPr>
          <w:ilvl w:val="1"/>
          <w:numId w:val="7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My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car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cleaned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2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days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ago</w:t>
      </w:r>
      <w:proofErr w:type="spellEnd"/>
      <w:r w:rsidRPr="00A17516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.</w:t>
      </w:r>
    </w:p>
    <w:p w:rsidR="00A17516" w:rsidRDefault="00A17516"/>
    <w:p w:rsid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373737"/>
          <w:sz w:val="48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45"/>
          <w:lang w:eastAsia="sk-SK"/>
        </w:rPr>
        <w:t>Použitie trpného rodu</w:t>
      </w:r>
      <w:r w:rsidRPr="00FD4452">
        <w:rPr>
          <w:rFonts w:ascii="inherit" w:eastAsia="Times New Roman" w:hAnsi="inherit" w:cs="Arial"/>
          <w:b/>
          <w:bCs/>
          <w:color w:val="373737"/>
          <w:sz w:val="48"/>
          <w:lang w:eastAsia="sk-SK"/>
        </w:rPr>
        <w:t> </w:t>
      </w: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27"/>
          <w:lang w:eastAsia="sk-SK"/>
        </w:rPr>
        <w:t>Dej dôležitejší než činiteľ</w:t>
      </w: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Podstatnejší je pre nás dej (čo sa komu prihodilo / stalo) než činiteľ deja (kto niečo urobil).</w:t>
      </w:r>
    </w:p>
    <w:p w:rsidR="00FD4452" w:rsidRPr="00FD4452" w:rsidRDefault="00FD4452" w:rsidP="00FD4452">
      <w:pPr>
        <w:numPr>
          <w:ilvl w:val="2"/>
          <w:numId w:val="8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cake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made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FD4452" w:rsidRPr="00FD4452" w:rsidRDefault="00FD4452" w:rsidP="00FD4452">
      <w:pPr>
        <w:numPr>
          <w:ilvl w:val="2"/>
          <w:numId w:val="8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My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flight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has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been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cancelled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FD4452" w:rsidRPr="00FD4452" w:rsidRDefault="00FD4452" w:rsidP="00FD4452">
      <w:p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27"/>
          <w:lang w:eastAsia="sk-SK"/>
        </w:rPr>
        <w:t>Činiteľ deja nie je dôležitý</w:t>
      </w: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Trpný rod používame vtedy, ak činiteľ deja nie je pre nás dôležitý. Často je z vety zrejmé a jasné, kto týmto činiteľom je.</w:t>
      </w:r>
    </w:p>
    <w:p w:rsidR="00FD4452" w:rsidRPr="00FD4452" w:rsidRDefault="00FD4452" w:rsidP="00FD4452">
      <w:pPr>
        <w:numPr>
          <w:ilvl w:val="2"/>
          <w:numId w:val="9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lastRenderedPageBreak/>
        <w:t>He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expelled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out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of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school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 </w:t>
      </w:r>
      <w:r w:rsidRPr="00FD4452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Bol vylúčený zo školy.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 činiteľ deja – ten, kto žiaka vyhodil – vo vete nie je vyjadrený, pretože je všeobecne jasné a známe, že zo školy vás môže vyhodiť iba riaditeľ)</w:t>
      </w:r>
    </w:p>
    <w:p w:rsidR="00FD4452" w:rsidRPr="00FD4452" w:rsidRDefault="00FD4452" w:rsidP="00FD4452">
      <w:pPr>
        <w:numPr>
          <w:ilvl w:val="2"/>
          <w:numId w:val="10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man 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arrested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 nie je vôbec dôležité, aby sme do vety umiestňovali činiteľa deja, keďže je zrejmé, že ho zatkli policajti)</w:t>
      </w:r>
    </w:p>
    <w:p w:rsid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lang w:eastAsia="sk-SK"/>
        </w:rPr>
      </w:pP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30"/>
          <w:lang w:eastAsia="sk-SK"/>
        </w:rPr>
        <w:t xml:space="preserve">Činiteľ deja je neznámy / </w:t>
      </w:r>
      <w:proofErr w:type="spellStart"/>
      <w:r w:rsidRPr="00FD4452">
        <w:rPr>
          <w:rFonts w:ascii="inherit" w:eastAsia="Times New Roman" w:hAnsi="inherit" w:cs="Arial"/>
          <w:b/>
          <w:bCs/>
          <w:color w:val="000000"/>
          <w:sz w:val="30"/>
          <w:lang w:eastAsia="sk-SK"/>
        </w:rPr>
        <w:t>zabudnutný</w:t>
      </w:r>
      <w:proofErr w:type="spellEnd"/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Trpný rod používame vtedy, ak je činiteľ deja neznámy alebo sa na činiteľa deja zabudlo.</w:t>
      </w:r>
    </w:p>
    <w:p w:rsidR="00FD4452" w:rsidRPr="00FD4452" w:rsidRDefault="00FD4452" w:rsidP="00FD4452">
      <w:pPr>
        <w:numPr>
          <w:ilvl w:val="2"/>
          <w:numId w:val="11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car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stolen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 činiteľ deja nie je známy)</w:t>
      </w:r>
    </w:p>
    <w:p w:rsidR="00FD4452" w:rsidRPr="00FD4452" w:rsidRDefault="00FD4452" w:rsidP="00FD4452">
      <w:pPr>
        <w:numPr>
          <w:ilvl w:val="2"/>
          <w:numId w:val="11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At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least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ten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people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were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killed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 činiteľ deja je neznámy)</w:t>
      </w:r>
    </w:p>
    <w:p w:rsid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lang w:eastAsia="sk-SK"/>
        </w:rPr>
      </w:pP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27"/>
          <w:lang w:eastAsia="sk-SK"/>
        </w:rPr>
        <w:t>Činiteľa deja zámerne nespomíname</w:t>
      </w: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Ak činiteľa deja úmyselne nespomíname, pretože najčastejšie nechceme.</w:t>
      </w:r>
    </w:p>
    <w:p w:rsidR="00FD4452" w:rsidRPr="00FD4452" w:rsidRDefault="00FD4452" w:rsidP="00FD4452">
      <w:pPr>
        <w:numPr>
          <w:ilvl w:val="2"/>
          <w:numId w:val="12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misled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FD4452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– </w:t>
      </w:r>
      <w:r w:rsidRPr="00FD4452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Bol som uvedený do omylu.</w:t>
      </w:r>
      <w:r w:rsidRPr="00FD4452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(= úmyselne nechceme povedať, kto bol činiteľ deja, kto nás uviedol do omylu)</w:t>
      </w:r>
    </w:p>
    <w:p w:rsid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lang w:eastAsia="sk-SK"/>
        </w:rPr>
      </w:pP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27"/>
          <w:lang w:eastAsia="sk-SK"/>
        </w:rPr>
        <w:t>Staršia informácia na začiatku vety, novšia na konci</w:t>
      </w: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Staršie informácie máme tendenciu umiestňovať na začiatok vety a novšie na jej koniec. Často nám to docieliť pomáha trpný rod.</w:t>
      </w:r>
    </w:p>
    <w:p w:rsidR="00FD4452" w:rsidRPr="00FD4452" w:rsidRDefault="00FD4452" w:rsidP="00FD4452">
      <w:pPr>
        <w:numPr>
          <w:ilvl w:val="2"/>
          <w:numId w:val="13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Alfred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Neweczeral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invented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the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first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potato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peeler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</w:p>
    <w:p w:rsidR="00FD4452" w:rsidRPr="00FD4452" w:rsidRDefault="00FD4452" w:rsidP="00FD4452">
      <w:pPr>
        <w:numPr>
          <w:ilvl w:val="2"/>
          <w:numId w:val="13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first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potato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peeler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was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invented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by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Alfred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Neweczeral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Táto informácia môže mať podobu času / miesta pod.:</w:t>
      </w:r>
    </w:p>
    <w:p w:rsidR="00FD4452" w:rsidRPr="00FD4452" w:rsidRDefault="00FD4452" w:rsidP="00FD4452">
      <w:pPr>
        <w:numPr>
          <w:ilvl w:val="2"/>
          <w:numId w:val="14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first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potato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peeler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was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invented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in 1947</w:t>
      </w:r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FD4452" w:rsidRPr="00FD4452" w:rsidRDefault="00FD4452" w:rsidP="00FD4452">
      <w:pPr>
        <w:numPr>
          <w:ilvl w:val="2"/>
          <w:numId w:val="14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first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potato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peeler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was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invented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in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Switzerland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7"/>
          <w:lang w:eastAsia="sk-SK"/>
        </w:rPr>
      </w:pP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27"/>
          <w:lang w:eastAsia="sk-SK"/>
        </w:rPr>
        <w:t>Trpný rod s “</w:t>
      </w:r>
      <w:proofErr w:type="spellStart"/>
      <w:r w:rsidRPr="00FD4452">
        <w:rPr>
          <w:rFonts w:ascii="inherit" w:eastAsia="Times New Roman" w:hAnsi="inherit" w:cs="Arial"/>
          <w:b/>
          <w:bCs/>
          <w:color w:val="000000"/>
          <w:sz w:val="27"/>
          <w:lang w:eastAsia="sk-SK"/>
        </w:rPr>
        <w:t>you</w:t>
      </w:r>
      <w:proofErr w:type="spellEnd"/>
      <w:r w:rsidRPr="00FD4452">
        <w:rPr>
          <w:rFonts w:ascii="inherit" w:eastAsia="Times New Roman" w:hAnsi="inherit" w:cs="Arial"/>
          <w:b/>
          <w:bCs/>
          <w:color w:val="000000"/>
          <w:sz w:val="27"/>
          <w:lang w:eastAsia="sk-SK"/>
        </w:rPr>
        <w:t xml:space="preserve">, </w:t>
      </w:r>
      <w:proofErr w:type="spellStart"/>
      <w:r w:rsidRPr="00FD4452">
        <w:rPr>
          <w:rFonts w:ascii="inherit" w:eastAsia="Times New Roman" w:hAnsi="inherit" w:cs="Arial"/>
          <w:b/>
          <w:bCs/>
          <w:color w:val="000000"/>
          <w:sz w:val="27"/>
          <w:lang w:eastAsia="sk-SK"/>
        </w:rPr>
        <w:t>we</w:t>
      </w:r>
      <w:proofErr w:type="spellEnd"/>
      <w:r w:rsidRPr="00FD4452">
        <w:rPr>
          <w:rFonts w:ascii="inherit" w:eastAsia="Times New Roman" w:hAnsi="inherit" w:cs="Arial"/>
          <w:b/>
          <w:bCs/>
          <w:color w:val="000000"/>
          <w:sz w:val="27"/>
          <w:lang w:eastAsia="sk-SK"/>
        </w:rPr>
        <w:t xml:space="preserve">, </w:t>
      </w:r>
      <w:proofErr w:type="spellStart"/>
      <w:r w:rsidRPr="00FD4452">
        <w:rPr>
          <w:rFonts w:ascii="inherit" w:eastAsia="Times New Roman" w:hAnsi="inherit" w:cs="Arial"/>
          <w:b/>
          <w:bCs/>
          <w:color w:val="000000"/>
          <w:sz w:val="27"/>
          <w:lang w:eastAsia="sk-SK"/>
        </w:rPr>
        <w:t>people</w:t>
      </w:r>
      <w:proofErr w:type="spellEnd"/>
      <w:r w:rsidRPr="00FD4452">
        <w:rPr>
          <w:rFonts w:ascii="inherit" w:eastAsia="Times New Roman" w:hAnsi="inherit" w:cs="Arial"/>
          <w:b/>
          <w:bCs/>
          <w:color w:val="000000"/>
          <w:sz w:val="27"/>
          <w:lang w:eastAsia="sk-SK"/>
        </w:rPr>
        <w:t xml:space="preserve">, </w:t>
      </w:r>
      <w:proofErr w:type="spellStart"/>
      <w:r w:rsidRPr="00FD4452">
        <w:rPr>
          <w:rFonts w:ascii="inherit" w:eastAsia="Times New Roman" w:hAnsi="inherit" w:cs="Arial"/>
          <w:b/>
          <w:bCs/>
          <w:color w:val="000000"/>
          <w:sz w:val="27"/>
          <w:lang w:eastAsia="sk-SK"/>
        </w:rPr>
        <w:t>someone</w:t>
      </w:r>
      <w:proofErr w:type="spellEnd"/>
      <w:r w:rsidRPr="00FD4452">
        <w:rPr>
          <w:rFonts w:ascii="inherit" w:eastAsia="Times New Roman" w:hAnsi="inherit" w:cs="Arial"/>
          <w:b/>
          <w:bCs/>
          <w:color w:val="000000"/>
          <w:sz w:val="27"/>
          <w:lang w:eastAsia="sk-SK"/>
        </w:rPr>
        <w:t>…”</w:t>
      </w: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 neformálnej angličtine používame vo forme podmetu slová ako YOU, WE, THEY, PEOPLE, SOMEONE, ONE…</w:t>
      </w: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Vo formálnej angličtine používame namiesto viet s vyššie vymenovanými slovami trpný rod.</w:t>
      </w:r>
    </w:p>
    <w:p w:rsidR="00FD4452" w:rsidRPr="00FD4452" w:rsidRDefault="00FD4452" w:rsidP="00FD4452">
      <w:pPr>
        <w:numPr>
          <w:ilvl w:val="2"/>
          <w:numId w:val="15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ČINNÝ ROD: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We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use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mobile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phones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for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a variety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of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purposes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FD4452" w:rsidRPr="00FD4452" w:rsidRDefault="00FD4452" w:rsidP="00FD4452">
      <w:pPr>
        <w:numPr>
          <w:ilvl w:val="2"/>
          <w:numId w:val="15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TRPNÝ ROD:</w:t>
      </w:r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Mobile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phones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are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used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for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a variety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of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purposes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(formálnejšie, knižnejšie)</w:t>
      </w:r>
    </w:p>
    <w:p w:rsid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0"/>
          <w:lang w:eastAsia="sk-SK"/>
        </w:rPr>
      </w:pP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30"/>
          <w:lang w:eastAsia="sk-SK"/>
        </w:rPr>
        <w:t>Pravidlá / nariadenia, spoločenské / historické udalosti, priemyselné postupy…</w:t>
      </w: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Ak hovoríme o faktoch v písanom prejave, kde ide o neosobný štýl textu, pričom sa najčastejšie jedná o vyššie spomenuté situácie.</w:t>
      </w:r>
    </w:p>
    <w:p w:rsidR="00FD4452" w:rsidRPr="00FD4452" w:rsidRDefault="00FD4452" w:rsidP="00FD4452">
      <w:pPr>
        <w:numPr>
          <w:ilvl w:val="2"/>
          <w:numId w:val="16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If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lead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is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melted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into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luquid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it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has a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shiny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luster.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 priemyselné postupy)</w:t>
      </w:r>
    </w:p>
    <w:p w:rsidR="00FD4452" w:rsidRPr="00FD4452" w:rsidRDefault="00FD4452" w:rsidP="00FD4452">
      <w:pPr>
        <w:numPr>
          <w:ilvl w:val="2"/>
          <w:numId w:val="16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rocket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sent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to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space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 historická udalosť)</w:t>
      </w:r>
    </w:p>
    <w:p w:rsidR="00FD4452" w:rsidRPr="00FD4452" w:rsidRDefault="00FD4452" w:rsidP="00FD4452">
      <w:pPr>
        <w:numPr>
          <w:ilvl w:val="2"/>
          <w:numId w:val="16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pacient</w:t>
      </w:r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kept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warm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 oficiálne nariadenie)</w:t>
      </w:r>
    </w:p>
    <w:p w:rsidR="00FD4452" w:rsidRPr="00FD4452" w:rsidRDefault="00FD4452" w:rsidP="00FD4452">
      <w:pPr>
        <w:numPr>
          <w:ilvl w:val="2"/>
          <w:numId w:val="16"/>
        </w:numPr>
        <w:shd w:val="clear" w:color="auto" w:fill="FCFCFC"/>
        <w:spacing w:after="0" w:line="240" w:lineRule="auto"/>
        <w:ind w:left="18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Visitors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are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requested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not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touch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exhibits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(= pravidlo)</w:t>
      </w:r>
    </w:p>
    <w:p w:rsid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48"/>
          <w:lang w:eastAsia="sk-SK"/>
        </w:rPr>
      </w:pP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48"/>
          <w:lang w:eastAsia="sk-SK"/>
        </w:rPr>
        <w:t xml:space="preserve">BY </w:t>
      </w:r>
      <w:proofErr w:type="spellStart"/>
      <w:r w:rsidRPr="00FD4452">
        <w:rPr>
          <w:rFonts w:ascii="inherit" w:eastAsia="Times New Roman" w:hAnsi="inherit" w:cs="Arial"/>
          <w:b/>
          <w:bCs/>
          <w:color w:val="000000"/>
          <w:sz w:val="48"/>
          <w:lang w:eastAsia="sk-SK"/>
        </w:rPr>
        <w:t>vs</w:t>
      </w:r>
      <w:proofErr w:type="spellEnd"/>
      <w:r w:rsidRPr="00FD4452">
        <w:rPr>
          <w:rFonts w:ascii="inherit" w:eastAsia="Times New Roman" w:hAnsi="inherit" w:cs="Arial"/>
          <w:b/>
          <w:bCs/>
          <w:color w:val="000000"/>
          <w:sz w:val="48"/>
          <w:lang w:eastAsia="sk-SK"/>
        </w:rPr>
        <w:t>. WITH</w:t>
      </w: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Ak chceme v trpnom rode zdôrazniť </w:t>
      </w:r>
      <w:r w:rsidRPr="00FD4452">
        <w:rPr>
          <w:rFonts w:ascii="inherit" w:eastAsia="Times New Roman" w:hAnsi="inherit" w:cs="Arial"/>
          <w:b/>
          <w:bCs/>
          <w:color w:val="800080"/>
          <w:sz w:val="23"/>
          <w:u w:val="single"/>
          <w:lang w:eastAsia="sk-SK"/>
        </w:rPr>
        <w:t>KTO niečo urobil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r w:rsidRPr="00FD4452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(dôležitý je pre nás </w:t>
      </w:r>
      <w:r w:rsidRPr="00FD4452">
        <w:rPr>
          <w:rFonts w:ascii="inherit" w:eastAsia="Times New Roman" w:hAnsi="inherit" w:cs="Arial"/>
          <w:b/>
          <w:bCs/>
          <w:i/>
          <w:iCs/>
          <w:color w:val="000000"/>
          <w:sz w:val="23"/>
          <w:lang w:eastAsia="sk-SK"/>
        </w:rPr>
        <w:t>ČINITEĽ deja</w:t>
      </w:r>
      <w:r w:rsidRPr="00FD4452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)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používame predložku </w:t>
      </w:r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BY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FD4452" w:rsidRPr="00FD4452" w:rsidRDefault="00FD4452" w:rsidP="00FD4452">
      <w:pPr>
        <w:numPr>
          <w:ilvl w:val="0"/>
          <w:numId w:val="17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window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broken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r w:rsidRPr="00FD4452">
        <w:rPr>
          <w:rFonts w:ascii="inherit" w:eastAsia="Times New Roman" w:hAnsi="inherit" w:cs="Arial"/>
          <w:b/>
          <w:bCs/>
          <w:color w:val="0000FF"/>
          <w:sz w:val="23"/>
          <w:u w:val="single"/>
          <w:lang w:eastAsia="sk-SK"/>
        </w:rPr>
        <w:t>by</w:t>
      </w:r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Lisa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Ak chceme v trpnom rode zdôrazniť </w:t>
      </w:r>
      <w:r w:rsidRPr="00FD4452">
        <w:rPr>
          <w:rFonts w:ascii="inherit" w:eastAsia="Times New Roman" w:hAnsi="inherit" w:cs="Arial"/>
          <w:b/>
          <w:bCs/>
          <w:color w:val="800080"/>
          <w:sz w:val="23"/>
          <w:u w:val="single"/>
          <w:lang w:eastAsia="sk-SK"/>
        </w:rPr>
        <w:t>ČO niekto použil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r w:rsidRPr="00FD4452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(dôležitý je pre nás </w:t>
      </w:r>
      <w:r w:rsidRPr="00FD4452">
        <w:rPr>
          <w:rFonts w:ascii="inherit" w:eastAsia="Times New Roman" w:hAnsi="inherit" w:cs="Arial"/>
          <w:b/>
          <w:bCs/>
          <w:i/>
          <w:iCs/>
          <w:color w:val="000000"/>
          <w:sz w:val="23"/>
          <w:lang w:eastAsia="sk-SK"/>
        </w:rPr>
        <w:t>NÁSTROJ</w:t>
      </w:r>
      <w:r w:rsidRPr="00FD4452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)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používame predložku </w:t>
      </w:r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WITH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FD4452" w:rsidRPr="00FD4452" w:rsidRDefault="00FD4452" w:rsidP="00FD4452">
      <w:pPr>
        <w:numPr>
          <w:ilvl w:val="0"/>
          <w:numId w:val="18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lastRenderedPageBreak/>
        <w:t>The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window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opened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u w:val="single"/>
          <w:lang w:eastAsia="sk-SK"/>
        </w:rPr>
        <w:t>with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a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spoon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48"/>
          <w:lang w:eastAsia="sk-SK"/>
        </w:rPr>
      </w:pP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48"/>
          <w:lang w:eastAsia="sk-SK"/>
        </w:rPr>
        <w:t>Predložky v trpnom rode</w:t>
      </w: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Ak dávame do trpného rodu sloveso, ktoré sa v činnom rode nachádza s predložkou, predložku musíme ponechať aj v pasíve.</w:t>
      </w:r>
    </w:p>
    <w:p w:rsidR="00FD4452" w:rsidRPr="00FD4452" w:rsidRDefault="00FD4452" w:rsidP="00FD4452">
      <w:pPr>
        <w:numPr>
          <w:ilvl w:val="0"/>
          <w:numId w:val="19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ČINNÝ ROD: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 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They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must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write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her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FD4452" w:rsidRPr="00FD4452" w:rsidRDefault="00FD4452" w:rsidP="00FD4452">
      <w:pPr>
        <w:numPr>
          <w:ilvl w:val="0"/>
          <w:numId w:val="19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TRPNÝ ROD: 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She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must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be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written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r w:rsidRPr="00FD4452">
        <w:rPr>
          <w:rFonts w:ascii="inherit" w:eastAsia="Times New Roman" w:hAnsi="inherit" w:cs="Arial"/>
          <w:b/>
          <w:bCs/>
          <w:color w:val="0000FF"/>
          <w:sz w:val="23"/>
          <w:u w:val="single"/>
          <w:lang w:eastAsia="sk-SK"/>
        </w:rPr>
        <w:t>to</w:t>
      </w:r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48"/>
          <w:lang w:eastAsia="sk-SK"/>
        </w:rPr>
      </w:pP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48"/>
          <w:lang w:eastAsia="sk-SK"/>
        </w:rPr>
        <w:t>POZOR!</w:t>
      </w: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Trpný rod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r w:rsidRPr="00FD4452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môžeme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použiť iba s</w:t>
      </w:r>
      <w:r w:rsidRPr="00FD4452">
        <w:rPr>
          <w:rFonts w:ascii="inherit" w:eastAsia="Times New Roman" w:hAnsi="inherit" w:cs="Arial"/>
          <w:b/>
          <w:bCs/>
          <w:color w:val="800080"/>
          <w:sz w:val="23"/>
          <w:lang w:eastAsia="sk-SK"/>
        </w:rPr>
        <w:t> tranzitívnymi slovesami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to sú slovesá, ktoré so sebou viažu predmet. Napr. </w:t>
      </w:r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GIVE / WRITE / TAKE / OPEN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…</w:t>
      </w:r>
    </w:p>
    <w:p w:rsidR="00FD4452" w:rsidRPr="00FD4452" w:rsidRDefault="00FD4452" w:rsidP="00FD4452">
      <w:pPr>
        <w:numPr>
          <w:ilvl w:val="0"/>
          <w:numId w:val="20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ČINNÝ ROD: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 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Grandma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knitted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my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jumper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FD4452" w:rsidRPr="00FD4452" w:rsidRDefault="00FD4452" w:rsidP="00FD4452">
      <w:pPr>
        <w:numPr>
          <w:ilvl w:val="0"/>
          <w:numId w:val="20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TRPNÝ ROD: </w:t>
      </w:r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My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jumper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was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knitted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by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Grandma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Niektoré</w:t>
      </w:r>
      <w:r w:rsidRPr="00FD4452">
        <w:rPr>
          <w:rFonts w:ascii="inherit" w:eastAsia="Times New Roman" w:hAnsi="inherit" w:cs="Arial"/>
          <w:b/>
          <w:bCs/>
          <w:color w:val="800080"/>
          <w:sz w:val="23"/>
          <w:lang w:eastAsia="sk-SK"/>
        </w:rPr>
        <w:t> predmetové slovesá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však porušujú vyššie spomenuté pravidlo a v pasíve sa objaviť </w:t>
      </w:r>
      <w:r w:rsidRPr="00FD4452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>nemôžu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Medzi tieto slovesá patrí napr. </w:t>
      </w:r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HAVE / FIT / SUIT / RESEMBLE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FD4452" w:rsidRPr="00FD4452" w:rsidRDefault="00FD4452" w:rsidP="00FD4452">
      <w:pPr>
        <w:numPr>
          <w:ilvl w:val="0"/>
          <w:numId w:val="2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ČINNÝ ROD: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 </w:t>
      </w:r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 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have</w:t>
      </w:r>
      <w:proofErr w:type="spellEnd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a </w:t>
      </w:r>
      <w:proofErr w:type="spellStart"/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shower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every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morning</w:t>
      </w:r>
      <w:proofErr w:type="spellEnd"/>
      <w:r w:rsidRPr="00FD4452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FD4452" w:rsidRPr="00FD4452" w:rsidRDefault="00FD4452" w:rsidP="00FD4452">
      <w:pPr>
        <w:numPr>
          <w:ilvl w:val="0"/>
          <w:numId w:val="2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TRPNÝ ROD: </w:t>
      </w:r>
      <w:del w:id="1" w:author="Unknown">
        <w:r w:rsidRPr="00FD4452">
          <w:rPr>
            <w:rFonts w:ascii="inherit" w:eastAsia="Times New Roman" w:hAnsi="inherit" w:cs="Arial"/>
            <w:b/>
            <w:bCs/>
            <w:color w:val="FF0000"/>
            <w:sz w:val="23"/>
            <w:lang w:eastAsia="sk-SK"/>
          </w:rPr>
          <w:delText>A shower is had</w:delText>
        </w:r>
        <w:r w:rsidRPr="00FD4452">
          <w:rPr>
            <w:rFonts w:ascii="inherit" w:eastAsia="Times New Roman" w:hAnsi="inherit" w:cs="Arial"/>
            <w:color w:val="FF0000"/>
            <w:sz w:val="23"/>
            <w:szCs w:val="23"/>
            <w:bdr w:val="none" w:sz="0" w:space="0" w:color="auto" w:frame="1"/>
            <w:lang w:eastAsia="sk-SK"/>
          </w:rPr>
          <w:delText> by me…</w:delText>
        </w:r>
      </w:del>
    </w:p>
    <w:p w:rsidR="00FD4452" w:rsidRPr="00FD4452" w:rsidRDefault="00FD4452" w:rsidP="00FD4452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Naopak, </w:t>
      </w:r>
      <w:r w:rsidRPr="00FD4452">
        <w:rPr>
          <w:rFonts w:ascii="inherit" w:eastAsia="Times New Roman" w:hAnsi="inherit" w:cs="Arial"/>
          <w:i/>
          <w:iCs/>
          <w:color w:val="000000"/>
          <w:sz w:val="23"/>
          <w:lang w:eastAsia="sk-SK"/>
        </w:rPr>
        <w:t>trpný rod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</w:t>
      </w:r>
      <w:r w:rsidRPr="00FD4452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>nemôžeme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použiť s</w:t>
      </w:r>
      <w:r w:rsidRPr="00FD4452">
        <w:rPr>
          <w:rFonts w:ascii="inherit" w:eastAsia="Times New Roman" w:hAnsi="inherit" w:cs="Arial"/>
          <w:b/>
          <w:bCs/>
          <w:color w:val="800080"/>
          <w:sz w:val="23"/>
          <w:lang w:eastAsia="sk-SK"/>
        </w:rPr>
        <w:t> bezpredmetovými slovesami</w:t>
      </w:r>
      <w:r w:rsidRPr="00FD4452">
        <w:rPr>
          <w:rFonts w:ascii="inherit" w:eastAsia="Times New Roman" w:hAnsi="inherit" w:cs="Arial"/>
          <w:color w:val="800080"/>
          <w:sz w:val="23"/>
          <w:szCs w:val="23"/>
          <w:bdr w:val="none" w:sz="0" w:space="0" w:color="auto" w:frame="1"/>
          <w:lang w:eastAsia="sk-SK"/>
        </w:rPr>
        <w:t> 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ako</w:t>
      </w:r>
      <w:r w:rsidRPr="00FD4452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HAPPEN / SLEEP / COME / GO / SEEM</w:t>
      </w:r>
      <w:r w:rsidRPr="00FD4452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…</w:t>
      </w:r>
    </w:p>
    <w:p w:rsidR="00A17516" w:rsidRDefault="00A17516"/>
    <w:p w:rsidR="00B20C67" w:rsidRPr="00B20C67" w:rsidRDefault="00B20C67">
      <w:pPr>
        <w:rPr>
          <w:b/>
          <w:color w:val="FF0000"/>
        </w:rPr>
      </w:pPr>
      <w:r w:rsidRPr="00B20C67">
        <w:rPr>
          <w:b/>
          <w:color w:val="FF0000"/>
        </w:rPr>
        <w:t xml:space="preserve">HOMEWORK: </w:t>
      </w:r>
    </w:p>
    <w:p w:rsidR="00B20C67" w:rsidRPr="00B20C67" w:rsidRDefault="00B20C67">
      <w:pPr>
        <w:rPr>
          <w:b/>
          <w:color w:val="FF0000"/>
        </w:rPr>
      </w:pPr>
      <w:r w:rsidRPr="00B20C67">
        <w:rPr>
          <w:b/>
          <w:color w:val="FF0000"/>
        </w:rPr>
        <w:t>Na domácu úlohu si spravte tieto dve cvičenia (a zároveň si ich skontrolujte, či ste odpovedali správne):</w:t>
      </w:r>
    </w:p>
    <w:p w:rsidR="00FD4452" w:rsidRDefault="00B20C67">
      <w:hyperlink r:id="rId7" w:history="1">
        <w:r>
          <w:rPr>
            <w:rStyle w:val="Hypertextovodkaz"/>
          </w:rPr>
          <w:t>https://www.englishguide.sk/test-1-trpny-rod-the-passive-voice/</w:t>
        </w:r>
      </w:hyperlink>
    </w:p>
    <w:p w:rsidR="00B20C67" w:rsidRDefault="00B20C67">
      <w:hyperlink r:id="rId8" w:history="1">
        <w:r>
          <w:rPr>
            <w:rStyle w:val="Hypertextovodkaz"/>
          </w:rPr>
          <w:t>https://www.englishguide.sk/test-2-trpny-rod-the-passive-voice/</w:t>
        </w:r>
      </w:hyperlink>
    </w:p>
    <w:p w:rsidR="00B20C67" w:rsidRDefault="00B20C67"/>
    <w:sectPr w:rsidR="00B20C67" w:rsidSect="00816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CD1"/>
    <w:multiLevelType w:val="multilevel"/>
    <w:tmpl w:val="11B0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190ECC"/>
    <w:multiLevelType w:val="multilevel"/>
    <w:tmpl w:val="B888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8F49C4"/>
    <w:multiLevelType w:val="multilevel"/>
    <w:tmpl w:val="26F6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B54A4C"/>
    <w:multiLevelType w:val="multilevel"/>
    <w:tmpl w:val="FDC05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22501"/>
    <w:multiLevelType w:val="multilevel"/>
    <w:tmpl w:val="A574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F10930"/>
    <w:multiLevelType w:val="multilevel"/>
    <w:tmpl w:val="3C80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7F704A"/>
    <w:multiLevelType w:val="multilevel"/>
    <w:tmpl w:val="2D4E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971D0D"/>
    <w:multiLevelType w:val="multilevel"/>
    <w:tmpl w:val="76D40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73A28"/>
    <w:multiLevelType w:val="multilevel"/>
    <w:tmpl w:val="AC245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A6C1B"/>
    <w:multiLevelType w:val="multilevel"/>
    <w:tmpl w:val="1CD6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482F3C"/>
    <w:multiLevelType w:val="multilevel"/>
    <w:tmpl w:val="9EE2B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E770F3"/>
    <w:multiLevelType w:val="multilevel"/>
    <w:tmpl w:val="D2B4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4B6C68"/>
    <w:multiLevelType w:val="multilevel"/>
    <w:tmpl w:val="225C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CE16F4"/>
    <w:multiLevelType w:val="multilevel"/>
    <w:tmpl w:val="935E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8D07D8"/>
    <w:multiLevelType w:val="multilevel"/>
    <w:tmpl w:val="1FF0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79960BB"/>
    <w:multiLevelType w:val="multilevel"/>
    <w:tmpl w:val="5A86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811564"/>
    <w:multiLevelType w:val="multilevel"/>
    <w:tmpl w:val="85AA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845567"/>
    <w:multiLevelType w:val="multilevel"/>
    <w:tmpl w:val="543E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8B1A46"/>
    <w:multiLevelType w:val="multilevel"/>
    <w:tmpl w:val="25A4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8B3692"/>
    <w:multiLevelType w:val="multilevel"/>
    <w:tmpl w:val="80DA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B95F10"/>
    <w:multiLevelType w:val="multilevel"/>
    <w:tmpl w:val="80C6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19"/>
  </w:num>
  <w:num w:numId="10">
    <w:abstractNumId w:val="12"/>
  </w:num>
  <w:num w:numId="11">
    <w:abstractNumId w:val="18"/>
  </w:num>
  <w:num w:numId="12">
    <w:abstractNumId w:val="14"/>
  </w:num>
  <w:num w:numId="13">
    <w:abstractNumId w:val="4"/>
  </w:num>
  <w:num w:numId="14">
    <w:abstractNumId w:val="0"/>
  </w:num>
  <w:num w:numId="15">
    <w:abstractNumId w:val="5"/>
  </w:num>
  <w:num w:numId="16">
    <w:abstractNumId w:val="10"/>
  </w:num>
  <w:num w:numId="17">
    <w:abstractNumId w:val="20"/>
  </w:num>
  <w:num w:numId="18">
    <w:abstractNumId w:val="15"/>
  </w:num>
  <w:num w:numId="19">
    <w:abstractNumId w:val="16"/>
  </w:num>
  <w:num w:numId="20">
    <w:abstractNumId w:val="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5D1"/>
    <w:rsid w:val="0081686F"/>
    <w:rsid w:val="00A17516"/>
    <w:rsid w:val="00A805D1"/>
    <w:rsid w:val="00B20C67"/>
    <w:rsid w:val="00FD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8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0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A805D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5D1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A17516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B20C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guide.sk/test-2-trpny-rod-the-passive-vo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hguide.sk/test-1-trpny-rod-the-passive-vo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5</cp:revision>
  <dcterms:created xsi:type="dcterms:W3CDTF">2020-04-05T19:32:00Z</dcterms:created>
  <dcterms:modified xsi:type="dcterms:W3CDTF">2020-04-05T19:37:00Z</dcterms:modified>
</cp:coreProperties>
</file>